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3BB6" w14:textId="77777777" w:rsidR="008030B8" w:rsidRPr="00796949" w:rsidRDefault="008030B8" w:rsidP="008030B8">
      <w:pPr>
        <w:spacing w:line="24" w:lineRule="atLeast"/>
        <w:jc w:val="both"/>
        <w:rPr>
          <w:rFonts w:cstheme="minorHAnsi"/>
        </w:rPr>
      </w:pPr>
      <w:r w:rsidRPr="00796949">
        <w:rPr>
          <w:rFonts w:cstheme="minorHAnsi"/>
          <w:noProof/>
        </w:rPr>
        <w:drawing>
          <wp:anchor distT="0" distB="0" distL="114300" distR="114300" simplePos="0" relativeHeight="251659264" behindDoc="0" locked="0" layoutInCell="1" allowOverlap="1" wp14:anchorId="5C75083D" wp14:editId="10C9EC39">
            <wp:simplePos x="0" y="0"/>
            <wp:positionH relativeFrom="column">
              <wp:posOffset>91440</wp:posOffset>
            </wp:positionH>
            <wp:positionV relativeFrom="paragraph">
              <wp:posOffset>-419100</wp:posOffset>
            </wp:positionV>
            <wp:extent cx="5943600" cy="942975"/>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42975"/>
                    </a:xfrm>
                    <a:prstGeom prst="rect">
                      <a:avLst/>
                    </a:prstGeom>
                  </pic:spPr>
                </pic:pic>
              </a:graphicData>
            </a:graphic>
          </wp:anchor>
        </w:drawing>
      </w:r>
    </w:p>
    <w:p w14:paraId="747D989A" w14:textId="77777777" w:rsidR="008030B8" w:rsidRPr="00796949" w:rsidRDefault="008030B8" w:rsidP="008030B8">
      <w:pPr>
        <w:spacing w:line="24" w:lineRule="atLeast"/>
        <w:jc w:val="both"/>
        <w:rPr>
          <w:rFonts w:cstheme="minorHAnsi"/>
        </w:rPr>
      </w:pPr>
    </w:p>
    <w:p w14:paraId="1154360C" w14:textId="77777777" w:rsidR="008030B8" w:rsidRPr="00796949" w:rsidRDefault="008030B8" w:rsidP="008030B8">
      <w:pPr>
        <w:spacing w:line="24" w:lineRule="atLeast"/>
        <w:jc w:val="both"/>
        <w:rPr>
          <w:rFonts w:cstheme="minorHAnsi"/>
        </w:rPr>
      </w:pPr>
    </w:p>
    <w:p w14:paraId="66AA25A0" w14:textId="77777777" w:rsidR="008030B8" w:rsidRPr="00796949" w:rsidRDefault="008030B8" w:rsidP="008030B8">
      <w:pPr>
        <w:spacing w:line="24" w:lineRule="atLeast"/>
        <w:jc w:val="both"/>
        <w:rPr>
          <w:rFonts w:cstheme="minorHAnsi"/>
        </w:rPr>
      </w:pPr>
    </w:p>
    <w:p w14:paraId="28725EF7" w14:textId="77777777" w:rsidR="008030B8" w:rsidRPr="00796949" w:rsidRDefault="008030B8" w:rsidP="008030B8">
      <w:pPr>
        <w:spacing w:line="24" w:lineRule="atLeast"/>
        <w:jc w:val="both"/>
        <w:rPr>
          <w:rFonts w:cstheme="minorHAnsi"/>
        </w:rPr>
      </w:pPr>
      <w:r w:rsidRPr="00796949">
        <w:rPr>
          <w:rFonts w:cstheme="minorHAnsi"/>
          <w:noProof/>
        </w:rPr>
        <mc:AlternateContent>
          <mc:Choice Requires="wps">
            <w:drawing>
              <wp:anchor distT="0" distB="0" distL="114300" distR="114300" simplePos="0" relativeHeight="251660288" behindDoc="0" locked="0" layoutInCell="1" allowOverlap="1" wp14:anchorId="2D77F4F0" wp14:editId="6DFC77CC">
                <wp:simplePos x="0" y="0"/>
                <wp:positionH relativeFrom="column">
                  <wp:posOffset>-930303</wp:posOffset>
                </wp:positionH>
                <wp:positionV relativeFrom="paragraph">
                  <wp:posOffset>145747</wp:posOffset>
                </wp:positionV>
                <wp:extent cx="7871460" cy="2361538"/>
                <wp:effectExtent l="0" t="0" r="15240" b="20320"/>
                <wp:wrapNone/>
                <wp:docPr id="1" name="Rectangle 1"/>
                <wp:cNvGraphicFramePr/>
                <a:graphic xmlns:a="http://schemas.openxmlformats.org/drawingml/2006/main">
                  <a:graphicData uri="http://schemas.microsoft.com/office/word/2010/wordprocessingShape">
                    <wps:wsp>
                      <wps:cNvSpPr/>
                      <wps:spPr>
                        <a:xfrm>
                          <a:off x="0" y="0"/>
                          <a:ext cx="7871460" cy="2361538"/>
                        </a:xfrm>
                        <a:prstGeom prst="rect">
                          <a:avLst/>
                        </a:prstGeom>
                        <a:solidFill>
                          <a:srgbClr val="26476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A93C" id="Rectangle 1" o:spid="_x0000_s1026" style="position:absolute;margin-left:-73.25pt;margin-top:11.5pt;width:619.8pt;height:18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" fillcolor="#26476c" strokecolor="#1f3763 [1604]" strokeweight="1pt"/>
            </w:pict>
          </mc:Fallback>
        </mc:AlternateContent>
      </w:r>
      <w:r w:rsidRPr="00796949">
        <w:rPr>
          <w:rFonts w:cstheme="minorHAnsi"/>
          <w:noProof/>
        </w:rPr>
        <mc:AlternateContent>
          <mc:Choice Requires="wps">
            <w:drawing>
              <wp:anchor distT="45720" distB="45720" distL="114300" distR="114300" simplePos="0" relativeHeight="251663360" behindDoc="0" locked="0" layoutInCell="1" allowOverlap="1" wp14:anchorId="098CBA6F" wp14:editId="76D8E865">
                <wp:simplePos x="0" y="0"/>
                <wp:positionH relativeFrom="column">
                  <wp:posOffset>-526415</wp:posOffset>
                </wp:positionH>
                <wp:positionV relativeFrom="paragraph">
                  <wp:posOffset>292431</wp:posOffset>
                </wp:positionV>
                <wp:extent cx="1494790" cy="140462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04620"/>
                        </a:xfrm>
                        <a:prstGeom prst="rect">
                          <a:avLst/>
                        </a:prstGeom>
                        <a:noFill/>
                        <a:ln w="9525">
                          <a:noFill/>
                          <a:miter lim="800000"/>
                          <a:headEnd/>
                          <a:tailEnd/>
                        </a:ln>
                      </wps:spPr>
                      <wps:txbx>
                        <w:txbxContent>
                          <w:p w14:paraId="43836FB9" w14:textId="43F6AA55" w:rsidR="008030B8" w:rsidRPr="00AF49C2" w:rsidRDefault="008030B8" w:rsidP="008030B8">
                            <w:pPr>
                              <w:rPr>
                                <w:color w:val="FFFF00"/>
                                <w:sz w:val="64"/>
                                <w:szCs w:val="64"/>
                                <w:lang w:val="en-GB"/>
                              </w:rPr>
                            </w:pPr>
                            <w:r w:rsidRPr="00895F77">
                              <w:rPr>
                                <w:b/>
                                <w:bCs/>
                                <w:color w:val="FFFFFF" w:themeColor="background1"/>
                                <w:sz w:val="64"/>
                                <w:szCs w:val="64"/>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CBA6F" id="_x0000_t202" coordsize="21600,21600" o:spt="202" path="m,l,21600r21600,l21600,xe">
                <v:stroke joinstyle="miter"/>
                <v:path gradientshapeok="t" o:connecttype="rect"/>
              </v:shapetype>
              <v:shape id="Text Box 2" o:spid="_x0000_s1026" type="#_x0000_t202" style="position:absolute;left:0;text-align:left;margin-left:-41.45pt;margin-top:23.05pt;width:117.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iV+QEAAM4DAAAOAAAAZHJzL2Uyb0RvYy54bWysU9Fu2yAUfZ+0f0C8L7Yjp22sOFXXLtOk&#10;rpvU7QMwxjEacBmQ2NnX74LdNNrepvkBgS/33HvOPWxuR63IUTgvwdS0WOSUCMOhlWZf0+/fdu9u&#10;KP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" filled="f" stroked="f">
                <v:textbox style="mso-fit-shape-to-text:t">
                  <w:txbxContent>
                    <w:p w14:paraId="43836FB9" w14:textId="43F6AA55" w:rsidR="008030B8" w:rsidRPr="00AF49C2" w:rsidRDefault="008030B8" w:rsidP="008030B8">
                      <w:pPr>
                        <w:rPr>
                          <w:color w:val="FFFF00"/>
                          <w:sz w:val="64"/>
                          <w:szCs w:val="64"/>
                          <w:lang w:val="en-GB"/>
                        </w:rPr>
                      </w:pPr>
                      <w:r w:rsidRPr="00895F77">
                        <w:rPr>
                          <w:b/>
                          <w:bCs/>
                          <w:color w:val="FFFFFF" w:themeColor="background1"/>
                          <w:sz w:val="64"/>
                          <w:szCs w:val="64"/>
                          <w:lang w:val="en-GB"/>
                        </w:rPr>
                        <w:t xml:space="preserve"> </w:t>
                      </w:r>
                    </w:p>
                  </w:txbxContent>
                </v:textbox>
                <w10:wrap type="square"/>
              </v:shape>
            </w:pict>
          </mc:Fallback>
        </mc:AlternateContent>
      </w:r>
    </w:p>
    <w:p w14:paraId="46B1FC87" w14:textId="77777777" w:rsidR="008030B8" w:rsidRPr="00796949" w:rsidRDefault="008030B8" w:rsidP="008030B8">
      <w:pPr>
        <w:spacing w:line="24" w:lineRule="atLeast"/>
        <w:jc w:val="both"/>
        <w:rPr>
          <w:rFonts w:cstheme="minorHAnsi"/>
        </w:rPr>
      </w:pPr>
    </w:p>
    <w:p w14:paraId="353195DE" w14:textId="77777777" w:rsidR="008030B8" w:rsidRPr="00796949" w:rsidRDefault="008030B8" w:rsidP="008030B8">
      <w:pPr>
        <w:spacing w:line="24" w:lineRule="atLeast"/>
        <w:jc w:val="both"/>
        <w:rPr>
          <w:rFonts w:cstheme="minorHAnsi"/>
        </w:rPr>
      </w:pPr>
      <w:r w:rsidRPr="00796949">
        <w:rPr>
          <w:rFonts w:cstheme="minorHAnsi"/>
          <w:noProof/>
        </w:rPr>
        <mc:AlternateContent>
          <mc:Choice Requires="wps">
            <w:drawing>
              <wp:anchor distT="45720" distB="45720" distL="114300" distR="114300" simplePos="0" relativeHeight="251661312" behindDoc="0" locked="0" layoutInCell="1" allowOverlap="1" wp14:anchorId="7A58741B" wp14:editId="2E6B351C">
                <wp:simplePos x="0" y="0"/>
                <wp:positionH relativeFrom="column">
                  <wp:posOffset>-425119</wp:posOffset>
                </wp:positionH>
                <wp:positionV relativeFrom="paragraph">
                  <wp:posOffset>233680</wp:posOffset>
                </wp:positionV>
                <wp:extent cx="6011186"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186" cy="1404620"/>
                        </a:xfrm>
                        <a:prstGeom prst="rect">
                          <a:avLst/>
                        </a:prstGeom>
                        <a:noFill/>
                        <a:ln w="9525">
                          <a:noFill/>
                          <a:miter lim="800000"/>
                          <a:headEnd/>
                          <a:tailEnd/>
                        </a:ln>
                      </wps:spPr>
                      <wps:txbx>
                        <w:txbxContent>
                          <w:p w14:paraId="5A7E2F22" w14:textId="77777777" w:rsidR="008030B8" w:rsidRPr="00895F77" w:rsidRDefault="008030B8" w:rsidP="008030B8">
                            <w:pPr>
                              <w:rPr>
                                <w:b/>
                                <w:bCs/>
                                <w:color w:val="FFFFFF" w:themeColor="background1"/>
                                <w:sz w:val="64"/>
                                <w:szCs w:val="64"/>
                                <w:lang w:val="en-GB"/>
                              </w:rPr>
                            </w:pPr>
                            <w:r>
                              <w:rPr>
                                <w:b/>
                                <w:bCs/>
                                <w:color w:val="FFFFFF" w:themeColor="background1"/>
                                <w:sz w:val="64"/>
                                <w:szCs w:val="64"/>
                                <w:lang w:val="en-AU"/>
                              </w:rPr>
                              <w:t>IMPLEMENTATION</w:t>
                            </w:r>
                            <w:r w:rsidRPr="00895F77">
                              <w:rPr>
                                <w:b/>
                                <w:bCs/>
                                <w:color w:val="FFFFFF" w:themeColor="background1"/>
                                <w:sz w:val="64"/>
                                <w:szCs w:val="64"/>
                                <w:lang w:val="en-GB"/>
                              </w:rPr>
                              <w:t xml:space="preserve"> STRATEGY FOR </w:t>
                            </w:r>
                          </w:p>
                          <w:p w14:paraId="35E31AEC" w14:textId="77777777" w:rsidR="008030B8" w:rsidRPr="00895F77" w:rsidRDefault="008030B8" w:rsidP="008030B8">
                            <w:pPr>
                              <w:rPr>
                                <w:b/>
                                <w:bCs/>
                                <w:color w:val="FFFFFF" w:themeColor="background1"/>
                                <w:sz w:val="64"/>
                                <w:szCs w:val="64"/>
                                <w:lang w:val="en-GB"/>
                              </w:rPr>
                            </w:pPr>
                            <w:r w:rsidRPr="00895F77">
                              <w:rPr>
                                <w:b/>
                                <w:bCs/>
                                <w:color w:val="FFFFFF" w:themeColor="background1"/>
                                <w:sz w:val="64"/>
                                <w:szCs w:val="64"/>
                                <w:lang w:val="en-GB"/>
                              </w:rPr>
                              <w:t xml:space="preserve">REGIONAL PLAN OF ACTION 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8741B" id="_x0000_s1027" type="#_x0000_t202" style="position:absolute;left:0;text-align:left;margin-left:-33.45pt;margin-top:18.4pt;width:473.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" filled="f" stroked="f">
                <v:textbox style="mso-fit-shape-to-text:t">
                  <w:txbxContent>
                    <w:p w14:paraId="5A7E2F22" w14:textId="77777777" w:rsidR="008030B8" w:rsidRPr="00895F77" w:rsidRDefault="008030B8" w:rsidP="008030B8">
                      <w:pPr>
                        <w:rPr>
                          <w:b/>
                          <w:bCs/>
                          <w:color w:val="FFFFFF" w:themeColor="background1"/>
                          <w:sz w:val="64"/>
                          <w:szCs w:val="64"/>
                          <w:lang w:val="en-GB"/>
                        </w:rPr>
                      </w:pPr>
                      <w:r>
                        <w:rPr>
                          <w:b/>
                          <w:bCs/>
                          <w:color w:val="FFFFFF" w:themeColor="background1"/>
                          <w:sz w:val="64"/>
                          <w:szCs w:val="64"/>
                          <w:lang w:val="en-AU"/>
                        </w:rPr>
                        <w:t>IMPLEMENTATION</w:t>
                      </w:r>
                      <w:r w:rsidRPr="00895F77">
                        <w:rPr>
                          <w:b/>
                          <w:bCs/>
                          <w:color w:val="FFFFFF" w:themeColor="background1"/>
                          <w:sz w:val="64"/>
                          <w:szCs w:val="64"/>
                          <w:lang w:val="en-GB"/>
                        </w:rPr>
                        <w:t xml:space="preserve"> STRATEGY FOR </w:t>
                      </w:r>
                    </w:p>
                    <w:p w14:paraId="35E31AEC" w14:textId="77777777" w:rsidR="008030B8" w:rsidRPr="00895F77" w:rsidRDefault="008030B8" w:rsidP="008030B8">
                      <w:pPr>
                        <w:rPr>
                          <w:b/>
                          <w:bCs/>
                          <w:color w:val="FFFFFF" w:themeColor="background1"/>
                          <w:sz w:val="64"/>
                          <w:szCs w:val="64"/>
                          <w:lang w:val="en-GB"/>
                        </w:rPr>
                      </w:pPr>
                      <w:r w:rsidRPr="00895F77">
                        <w:rPr>
                          <w:b/>
                          <w:bCs/>
                          <w:color w:val="FFFFFF" w:themeColor="background1"/>
                          <w:sz w:val="64"/>
                          <w:szCs w:val="64"/>
                          <w:lang w:val="en-GB"/>
                        </w:rPr>
                        <w:t xml:space="preserve">REGIONAL PLAN OF ACTION 2.0 </w:t>
                      </w:r>
                    </w:p>
                  </w:txbxContent>
                </v:textbox>
                <w10:wrap type="square"/>
              </v:shape>
            </w:pict>
          </mc:Fallback>
        </mc:AlternateContent>
      </w:r>
      <w:r w:rsidRPr="00796949">
        <w:rPr>
          <w:rFonts w:cstheme="minorHAnsi"/>
          <w:noProof/>
        </w:rPr>
        <mc:AlternateContent>
          <mc:Choice Requires="wps">
            <w:drawing>
              <wp:anchor distT="0" distB="0" distL="114300" distR="114300" simplePos="0" relativeHeight="251664384" behindDoc="0" locked="0" layoutInCell="1" allowOverlap="1" wp14:anchorId="61E12C0A" wp14:editId="166376AB">
                <wp:simplePos x="0" y="0"/>
                <wp:positionH relativeFrom="column">
                  <wp:posOffset>-322580</wp:posOffset>
                </wp:positionH>
                <wp:positionV relativeFrom="paragraph">
                  <wp:posOffset>860729</wp:posOffset>
                </wp:positionV>
                <wp:extent cx="609069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90699"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C5F50"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4pt,67.75pt" to="454.2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" strokecolor="white [3212]" strokeweight=".5pt">
                <v:stroke joinstyle="miter"/>
              </v:line>
            </w:pict>
          </mc:Fallback>
        </mc:AlternateContent>
      </w:r>
    </w:p>
    <w:p w14:paraId="4A4F42C9" w14:textId="77777777" w:rsidR="008030B8" w:rsidRPr="00796949" w:rsidRDefault="008030B8" w:rsidP="008030B8">
      <w:pPr>
        <w:spacing w:line="24" w:lineRule="atLeast"/>
        <w:jc w:val="both"/>
        <w:rPr>
          <w:rFonts w:cstheme="minorHAnsi"/>
        </w:rPr>
      </w:pPr>
    </w:p>
    <w:p w14:paraId="5DC1EA64" w14:textId="77777777" w:rsidR="008030B8" w:rsidRPr="00796949" w:rsidRDefault="008030B8" w:rsidP="008030B8">
      <w:pPr>
        <w:spacing w:line="24" w:lineRule="atLeast"/>
        <w:jc w:val="both"/>
        <w:rPr>
          <w:rFonts w:cstheme="minorHAnsi"/>
        </w:rPr>
      </w:pPr>
      <w:r w:rsidRPr="00796949">
        <w:rPr>
          <w:rFonts w:cstheme="minorHAnsi"/>
          <w:noProof/>
        </w:rPr>
        <mc:AlternateContent>
          <mc:Choice Requires="wps">
            <w:drawing>
              <wp:anchor distT="0" distB="0" distL="114300" distR="114300" simplePos="0" relativeHeight="251662336" behindDoc="0" locked="0" layoutInCell="1" allowOverlap="1" wp14:anchorId="00CC3B57" wp14:editId="360D3B71">
                <wp:simplePos x="0" y="0"/>
                <wp:positionH relativeFrom="column">
                  <wp:posOffset>89617</wp:posOffset>
                </wp:positionH>
                <wp:positionV relativeFrom="paragraph">
                  <wp:posOffset>951534</wp:posOffset>
                </wp:positionV>
                <wp:extent cx="6375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754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511E3"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5pt,74.9pt" to="509.0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" strokecolor="white [3212]" strokeweight=".5pt">
                <v:stroke joinstyle="miter"/>
              </v:line>
            </w:pict>
          </mc:Fallback>
        </mc:AlternateContent>
      </w:r>
      <w:r w:rsidRPr="00796949">
        <w:rPr>
          <w:rFonts w:cstheme="minorHAnsi"/>
        </w:rPr>
        <w:br w:type="textWrapping" w:clear="all"/>
      </w:r>
    </w:p>
    <w:p w14:paraId="7349E234" w14:textId="6FBA0DA5" w:rsidR="008030B8" w:rsidRPr="00796949" w:rsidRDefault="008030B8" w:rsidP="008030B8">
      <w:pPr>
        <w:spacing w:line="24" w:lineRule="atLeast"/>
        <w:jc w:val="both"/>
        <w:rPr>
          <w:rFonts w:cstheme="minorHAnsi"/>
        </w:rPr>
      </w:pPr>
    </w:p>
    <w:p w14:paraId="7477E9F6" w14:textId="77777777" w:rsidR="008030B8" w:rsidRPr="00796949" w:rsidRDefault="008030B8" w:rsidP="008030B8">
      <w:pPr>
        <w:spacing w:line="24" w:lineRule="atLeast"/>
        <w:jc w:val="both"/>
        <w:rPr>
          <w:rFonts w:cstheme="minorHAnsi"/>
        </w:rPr>
      </w:pPr>
    </w:p>
    <w:p w14:paraId="375772FC" w14:textId="77777777" w:rsidR="008030B8" w:rsidRPr="00796949" w:rsidRDefault="008030B8" w:rsidP="008030B8">
      <w:pPr>
        <w:spacing w:line="24" w:lineRule="atLeast"/>
        <w:jc w:val="both"/>
        <w:rPr>
          <w:rFonts w:cstheme="minorHAnsi"/>
        </w:rPr>
      </w:pPr>
    </w:p>
    <w:p w14:paraId="30E307B0" w14:textId="77777777" w:rsidR="008030B8" w:rsidRPr="00796949" w:rsidRDefault="008030B8" w:rsidP="008030B8">
      <w:pPr>
        <w:spacing w:line="24" w:lineRule="atLeast"/>
        <w:jc w:val="both"/>
        <w:rPr>
          <w:rFonts w:cstheme="minorHAnsi"/>
        </w:rPr>
      </w:pPr>
    </w:p>
    <w:p w14:paraId="10AAB21F" w14:textId="77777777" w:rsidR="008030B8" w:rsidRPr="00796949" w:rsidRDefault="008030B8" w:rsidP="008030B8">
      <w:pPr>
        <w:spacing w:line="24" w:lineRule="atLeast"/>
        <w:jc w:val="both"/>
        <w:rPr>
          <w:rFonts w:cstheme="minorHAnsi"/>
        </w:rPr>
      </w:pPr>
    </w:p>
    <w:p w14:paraId="7F80182A" w14:textId="77777777" w:rsidR="008030B8" w:rsidRPr="00796949" w:rsidRDefault="008030B8" w:rsidP="008030B8">
      <w:pPr>
        <w:spacing w:line="24" w:lineRule="atLeast"/>
        <w:jc w:val="both"/>
        <w:rPr>
          <w:rFonts w:cstheme="minorHAnsi"/>
        </w:rPr>
      </w:pPr>
    </w:p>
    <w:p w14:paraId="702BF958" w14:textId="77777777" w:rsidR="008030B8" w:rsidRPr="00796949" w:rsidRDefault="008030B8" w:rsidP="008030B8">
      <w:pPr>
        <w:spacing w:line="24" w:lineRule="atLeast"/>
        <w:jc w:val="both"/>
        <w:rPr>
          <w:rFonts w:cstheme="minorHAnsi"/>
        </w:rPr>
      </w:pPr>
    </w:p>
    <w:p w14:paraId="620988FF" w14:textId="77777777" w:rsidR="008030B8" w:rsidRPr="00796949" w:rsidRDefault="008030B8" w:rsidP="008030B8">
      <w:pPr>
        <w:spacing w:line="24" w:lineRule="atLeast"/>
        <w:jc w:val="both"/>
        <w:rPr>
          <w:rFonts w:cstheme="minorHAnsi"/>
        </w:rPr>
      </w:pPr>
    </w:p>
    <w:p w14:paraId="22D98B5C" w14:textId="77777777" w:rsidR="008030B8" w:rsidRPr="00796949" w:rsidRDefault="008030B8" w:rsidP="008030B8">
      <w:pPr>
        <w:spacing w:line="24" w:lineRule="atLeast"/>
        <w:jc w:val="both"/>
        <w:rPr>
          <w:rFonts w:cstheme="minorHAnsi"/>
        </w:rPr>
      </w:pPr>
    </w:p>
    <w:p w14:paraId="0EC41168" w14:textId="77777777" w:rsidR="008030B8" w:rsidRPr="00796949" w:rsidRDefault="008030B8" w:rsidP="008030B8">
      <w:pPr>
        <w:spacing w:line="24" w:lineRule="atLeast"/>
        <w:jc w:val="both"/>
        <w:rPr>
          <w:rFonts w:cstheme="minorHAnsi"/>
        </w:rPr>
      </w:pPr>
    </w:p>
    <w:p w14:paraId="12DC731D" w14:textId="77777777" w:rsidR="008030B8" w:rsidRPr="00796949" w:rsidRDefault="008030B8" w:rsidP="008030B8">
      <w:pPr>
        <w:spacing w:line="24" w:lineRule="atLeast"/>
        <w:jc w:val="both"/>
        <w:rPr>
          <w:rFonts w:cstheme="minorHAnsi"/>
        </w:rPr>
      </w:pPr>
    </w:p>
    <w:p w14:paraId="2E38D915" w14:textId="77777777" w:rsidR="008030B8" w:rsidRPr="00796949" w:rsidRDefault="008030B8" w:rsidP="008030B8">
      <w:pPr>
        <w:spacing w:line="24" w:lineRule="atLeast"/>
        <w:jc w:val="both"/>
        <w:rPr>
          <w:rFonts w:cstheme="minorHAnsi"/>
        </w:rPr>
      </w:pPr>
    </w:p>
    <w:p w14:paraId="55ECC149" w14:textId="77777777" w:rsidR="008030B8" w:rsidRPr="00796949" w:rsidRDefault="008030B8" w:rsidP="008030B8">
      <w:pPr>
        <w:spacing w:line="24" w:lineRule="atLeast"/>
        <w:jc w:val="both"/>
        <w:rPr>
          <w:rFonts w:cstheme="minorHAnsi"/>
        </w:rPr>
      </w:pPr>
    </w:p>
    <w:p w14:paraId="76BFF25F" w14:textId="77777777" w:rsidR="008030B8" w:rsidRPr="00796949" w:rsidRDefault="008030B8" w:rsidP="008030B8">
      <w:pPr>
        <w:spacing w:line="24" w:lineRule="atLeast"/>
        <w:jc w:val="both"/>
        <w:rPr>
          <w:rFonts w:cstheme="minorHAnsi"/>
        </w:rPr>
      </w:pPr>
    </w:p>
    <w:p w14:paraId="3CC21315" w14:textId="77777777" w:rsidR="008030B8" w:rsidRPr="00796949" w:rsidRDefault="008030B8" w:rsidP="008030B8">
      <w:pPr>
        <w:spacing w:line="24" w:lineRule="atLeast"/>
        <w:jc w:val="both"/>
        <w:rPr>
          <w:rFonts w:cstheme="minorHAnsi"/>
        </w:rPr>
      </w:pPr>
    </w:p>
    <w:p w14:paraId="7C62EE1B" w14:textId="77777777" w:rsidR="008030B8" w:rsidRPr="00796949" w:rsidRDefault="008030B8" w:rsidP="008030B8">
      <w:pPr>
        <w:spacing w:line="24" w:lineRule="atLeast"/>
        <w:jc w:val="both"/>
        <w:rPr>
          <w:rFonts w:cstheme="minorHAnsi"/>
        </w:rPr>
      </w:pPr>
    </w:p>
    <w:p w14:paraId="7A558E12" w14:textId="77777777" w:rsidR="008030B8" w:rsidRPr="00796949" w:rsidRDefault="008030B8" w:rsidP="008030B8">
      <w:pPr>
        <w:spacing w:line="24" w:lineRule="atLeast"/>
        <w:jc w:val="both"/>
        <w:rPr>
          <w:rFonts w:cstheme="minorHAnsi"/>
        </w:rPr>
      </w:pPr>
    </w:p>
    <w:sdt>
      <w:sdtPr>
        <w:rPr>
          <w:rFonts w:asciiTheme="minorHAnsi" w:eastAsiaTheme="minorHAnsi" w:hAnsiTheme="minorHAnsi" w:cstheme="minorBidi"/>
          <w:color w:val="auto"/>
          <w:sz w:val="22"/>
          <w:szCs w:val="22"/>
          <w:lang w:val="en-ID"/>
        </w:rPr>
        <w:id w:val="-1915927740"/>
        <w:docPartObj>
          <w:docPartGallery w:val="Table of Contents"/>
          <w:docPartUnique/>
        </w:docPartObj>
      </w:sdtPr>
      <w:sdtEndPr>
        <w:rPr>
          <w:b/>
          <w:bCs/>
          <w:noProof/>
        </w:rPr>
      </w:sdtEndPr>
      <w:sdtContent>
        <w:p w14:paraId="2627A156" w14:textId="5D3A8F21" w:rsidR="005E6793" w:rsidRDefault="005E6793">
          <w:pPr>
            <w:pStyle w:val="TOCHeading"/>
          </w:pPr>
          <w:r>
            <w:t>Contents</w:t>
          </w:r>
        </w:p>
        <w:p w14:paraId="33B59D09" w14:textId="32543089" w:rsidR="00BB1B59" w:rsidRDefault="005E6793">
          <w:pPr>
            <w:pStyle w:val="TOC1"/>
            <w:tabs>
              <w:tab w:val="right" w:leader="dot" w:pos="9350"/>
            </w:tabs>
            <w:rPr>
              <w:rFonts w:eastAsiaTheme="minorEastAsia"/>
              <w:noProof/>
              <w:lang w:eastAsia="en-ID"/>
            </w:rPr>
          </w:pPr>
          <w:r>
            <w:fldChar w:fldCharType="begin"/>
          </w:r>
          <w:r>
            <w:instrText xml:space="preserve"> TOC \o "1-3" \h \z \u </w:instrText>
          </w:r>
          <w:r>
            <w:fldChar w:fldCharType="separate"/>
          </w:r>
          <w:hyperlink w:anchor="_Toc106373429" w:history="1">
            <w:r w:rsidR="00BB1B59" w:rsidRPr="005A2C4C">
              <w:rPr>
                <w:rStyle w:val="Hyperlink"/>
                <w:b/>
                <w:bCs/>
                <w:noProof/>
              </w:rPr>
              <w:t>INTRODUCTION</w:t>
            </w:r>
            <w:r w:rsidR="00BB1B59">
              <w:rPr>
                <w:noProof/>
                <w:webHidden/>
              </w:rPr>
              <w:tab/>
            </w:r>
            <w:r w:rsidR="00BB1B59">
              <w:rPr>
                <w:noProof/>
                <w:webHidden/>
              </w:rPr>
              <w:fldChar w:fldCharType="begin"/>
            </w:r>
            <w:r w:rsidR="00BB1B59">
              <w:rPr>
                <w:noProof/>
                <w:webHidden/>
              </w:rPr>
              <w:instrText xml:space="preserve"> PAGEREF _Toc106373429 \h </w:instrText>
            </w:r>
            <w:r w:rsidR="00BB1B59">
              <w:rPr>
                <w:noProof/>
                <w:webHidden/>
              </w:rPr>
            </w:r>
            <w:r w:rsidR="00BB1B59">
              <w:rPr>
                <w:noProof/>
                <w:webHidden/>
              </w:rPr>
              <w:fldChar w:fldCharType="separate"/>
            </w:r>
            <w:r w:rsidR="00C3125E">
              <w:rPr>
                <w:noProof/>
                <w:webHidden/>
              </w:rPr>
              <w:t>3</w:t>
            </w:r>
            <w:r w:rsidR="00BB1B59">
              <w:rPr>
                <w:noProof/>
                <w:webHidden/>
              </w:rPr>
              <w:fldChar w:fldCharType="end"/>
            </w:r>
          </w:hyperlink>
        </w:p>
        <w:p w14:paraId="59563909" w14:textId="5397F64C" w:rsidR="00BB1B59" w:rsidRDefault="00000000">
          <w:pPr>
            <w:pStyle w:val="TOC1"/>
            <w:tabs>
              <w:tab w:val="right" w:leader="dot" w:pos="9350"/>
            </w:tabs>
            <w:rPr>
              <w:rFonts w:eastAsiaTheme="minorEastAsia"/>
              <w:noProof/>
              <w:lang w:eastAsia="en-ID"/>
            </w:rPr>
          </w:pPr>
          <w:hyperlink w:anchor="_Toc106373430" w:history="1">
            <w:r w:rsidR="00BB1B59" w:rsidRPr="005A2C4C">
              <w:rPr>
                <w:rStyle w:val="Hyperlink"/>
                <w:b/>
                <w:bCs/>
                <w:noProof/>
              </w:rPr>
              <w:t>GOALS 2021 – 2030</w:t>
            </w:r>
            <w:r w:rsidR="00BB1B59">
              <w:rPr>
                <w:noProof/>
                <w:webHidden/>
              </w:rPr>
              <w:tab/>
            </w:r>
            <w:r w:rsidR="00BB1B59">
              <w:rPr>
                <w:noProof/>
                <w:webHidden/>
              </w:rPr>
              <w:fldChar w:fldCharType="begin"/>
            </w:r>
            <w:r w:rsidR="00BB1B59">
              <w:rPr>
                <w:noProof/>
                <w:webHidden/>
              </w:rPr>
              <w:instrText xml:space="preserve"> PAGEREF _Toc106373430 \h </w:instrText>
            </w:r>
            <w:r w:rsidR="00BB1B59">
              <w:rPr>
                <w:noProof/>
                <w:webHidden/>
              </w:rPr>
            </w:r>
            <w:r w:rsidR="00BB1B59">
              <w:rPr>
                <w:noProof/>
                <w:webHidden/>
              </w:rPr>
              <w:fldChar w:fldCharType="separate"/>
            </w:r>
            <w:r w:rsidR="00C3125E">
              <w:rPr>
                <w:noProof/>
                <w:webHidden/>
              </w:rPr>
              <w:t>3</w:t>
            </w:r>
            <w:r w:rsidR="00BB1B59">
              <w:rPr>
                <w:noProof/>
                <w:webHidden/>
              </w:rPr>
              <w:fldChar w:fldCharType="end"/>
            </w:r>
          </w:hyperlink>
        </w:p>
        <w:p w14:paraId="5BD6F525" w14:textId="69864754" w:rsidR="00BB1B59" w:rsidRDefault="00000000">
          <w:pPr>
            <w:pStyle w:val="TOC1"/>
            <w:tabs>
              <w:tab w:val="right" w:leader="dot" w:pos="9350"/>
            </w:tabs>
            <w:rPr>
              <w:rFonts w:eastAsiaTheme="minorEastAsia"/>
              <w:noProof/>
              <w:lang w:eastAsia="en-ID"/>
            </w:rPr>
          </w:pPr>
          <w:hyperlink w:anchor="_Toc106373431" w:history="1">
            <w:r w:rsidR="00BB1B59" w:rsidRPr="005A2C4C">
              <w:rPr>
                <w:rStyle w:val="Hyperlink"/>
                <w:b/>
                <w:bCs/>
                <w:noProof/>
              </w:rPr>
              <w:t>GUIDING PRINCIPLES</w:t>
            </w:r>
            <w:r w:rsidR="00BB1B59">
              <w:rPr>
                <w:noProof/>
                <w:webHidden/>
              </w:rPr>
              <w:tab/>
            </w:r>
            <w:r w:rsidR="00BB1B59">
              <w:rPr>
                <w:noProof/>
                <w:webHidden/>
              </w:rPr>
              <w:fldChar w:fldCharType="begin"/>
            </w:r>
            <w:r w:rsidR="00BB1B59">
              <w:rPr>
                <w:noProof/>
                <w:webHidden/>
              </w:rPr>
              <w:instrText xml:space="preserve"> PAGEREF _Toc106373431 \h </w:instrText>
            </w:r>
            <w:r w:rsidR="00BB1B59">
              <w:rPr>
                <w:noProof/>
                <w:webHidden/>
              </w:rPr>
            </w:r>
            <w:r w:rsidR="00BB1B59">
              <w:rPr>
                <w:noProof/>
                <w:webHidden/>
              </w:rPr>
              <w:fldChar w:fldCharType="separate"/>
            </w:r>
            <w:r w:rsidR="00C3125E">
              <w:rPr>
                <w:noProof/>
                <w:webHidden/>
              </w:rPr>
              <w:t>3</w:t>
            </w:r>
            <w:r w:rsidR="00BB1B59">
              <w:rPr>
                <w:noProof/>
                <w:webHidden/>
              </w:rPr>
              <w:fldChar w:fldCharType="end"/>
            </w:r>
          </w:hyperlink>
        </w:p>
        <w:p w14:paraId="60877557" w14:textId="32FE5F22" w:rsidR="00BB1B59" w:rsidRDefault="00000000">
          <w:pPr>
            <w:pStyle w:val="TOC1"/>
            <w:tabs>
              <w:tab w:val="right" w:leader="dot" w:pos="9350"/>
            </w:tabs>
            <w:rPr>
              <w:rFonts w:eastAsiaTheme="minorEastAsia"/>
              <w:noProof/>
              <w:lang w:eastAsia="en-ID"/>
            </w:rPr>
          </w:pPr>
          <w:hyperlink w:anchor="_Toc106373432" w:history="1">
            <w:r w:rsidR="00BB1B59" w:rsidRPr="005A2C4C">
              <w:rPr>
                <w:rStyle w:val="Hyperlink"/>
                <w:b/>
                <w:bCs/>
                <w:noProof/>
              </w:rPr>
              <w:t>GOVERNANCE AND OPERATIONAL CONSIDERATIONS</w:t>
            </w:r>
            <w:r w:rsidR="00BB1B59">
              <w:rPr>
                <w:noProof/>
                <w:webHidden/>
              </w:rPr>
              <w:tab/>
            </w:r>
            <w:r w:rsidR="00BB1B59">
              <w:rPr>
                <w:noProof/>
                <w:webHidden/>
              </w:rPr>
              <w:fldChar w:fldCharType="begin"/>
            </w:r>
            <w:r w:rsidR="00BB1B59">
              <w:rPr>
                <w:noProof/>
                <w:webHidden/>
              </w:rPr>
              <w:instrText xml:space="preserve"> PAGEREF _Toc106373432 \h </w:instrText>
            </w:r>
            <w:r w:rsidR="00BB1B59">
              <w:rPr>
                <w:noProof/>
                <w:webHidden/>
              </w:rPr>
            </w:r>
            <w:r w:rsidR="00BB1B59">
              <w:rPr>
                <w:noProof/>
                <w:webHidden/>
              </w:rPr>
              <w:fldChar w:fldCharType="separate"/>
            </w:r>
            <w:r w:rsidR="00C3125E">
              <w:rPr>
                <w:noProof/>
                <w:webHidden/>
              </w:rPr>
              <w:t>4</w:t>
            </w:r>
            <w:r w:rsidR="00BB1B59">
              <w:rPr>
                <w:noProof/>
                <w:webHidden/>
              </w:rPr>
              <w:fldChar w:fldCharType="end"/>
            </w:r>
          </w:hyperlink>
        </w:p>
        <w:p w14:paraId="47AD6FD5" w14:textId="4F0225C3" w:rsidR="00BB1B59" w:rsidRDefault="00000000">
          <w:pPr>
            <w:pStyle w:val="TOC1"/>
            <w:tabs>
              <w:tab w:val="right" w:leader="dot" w:pos="9350"/>
            </w:tabs>
            <w:rPr>
              <w:rFonts w:eastAsiaTheme="minorEastAsia"/>
              <w:noProof/>
              <w:lang w:eastAsia="en-ID"/>
            </w:rPr>
          </w:pPr>
          <w:hyperlink w:anchor="_Toc106373433" w:history="1">
            <w:r w:rsidR="00BB1B59" w:rsidRPr="005A2C4C">
              <w:rPr>
                <w:rStyle w:val="Hyperlink"/>
                <w:b/>
                <w:bCs/>
                <w:noProof/>
              </w:rPr>
              <w:t>MONITORING AND EVALUATION</w:t>
            </w:r>
            <w:r w:rsidR="00BB1B59">
              <w:rPr>
                <w:noProof/>
                <w:webHidden/>
              </w:rPr>
              <w:tab/>
            </w:r>
            <w:r w:rsidR="00BB1B59">
              <w:rPr>
                <w:noProof/>
                <w:webHidden/>
              </w:rPr>
              <w:fldChar w:fldCharType="begin"/>
            </w:r>
            <w:r w:rsidR="00BB1B59">
              <w:rPr>
                <w:noProof/>
                <w:webHidden/>
              </w:rPr>
              <w:instrText xml:space="preserve"> PAGEREF _Toc106373433 \h </w:instrText>
            </w:r>
            <w:r w:rsidR="00BB1B59">
              <w:rPr>
                <w:noProof/>
                <w:webHidden/>
              </w:rPr>
            </w:r>
            <w:r w:rsidR="00BB1B59">
              <w:rPr>
                <w:noProof/>
                <w:webHidden/>
              </w:rPr>
              <w:fldChar w:fldCharType="separate"/>
            </w:r>
            <w:r w:rsidR="00C3125E">
              <w:rPr>
                <w:noProof/>
                <w:webHidden/>
              </w:rPr>
              <w:t>5</w:t>
            </w:r>
            <w:r w:rsidR="00BB1B59">
              <w:rPr>
                <w:noProof/>
                <w:webHidden/>
              </w:rPr>
              <w:fldChar w:fldCharType="end"/>
            </w:r>
          </w:hyperlink>
        </w:p>
        <w:p w14:paraId="63A8276D" w14:textId="6F1EB2C5" w:rsidR="00BB1B59" w:rsidRDefault="00000000">
          <w:pPr>
            <w:pStyle w:val="TOC2"/>
            <w:tabs>
              <w:tab w:val="right" w:leader="dot" w:pos="9350"/>
            </w:tabs>
            <w:rPr>
              <w:rFonts w:eastAsiaTheme="minorEastAsia"/>
              <w:noProof/>
              <w:lang w:eastAsia="en-ID"/>
            </w:rPr>
          </w:pPr>
          <w:hyperlink w:anchor="_Toc106373434" w:history="1">
            <w:r w:rsidR="00BB1B59" w:rsidRPr="005A2C4C">
              <w:rPr>
                <w:rStyle w:val="Hyperlink"/>
                <w:noProof/>
              </w:rPr>
              <w:t>The M&amp;E Plan Framework</w:t>
            </w:r>
            <w:r w:rsidR="00BB1B59">
              <w:rPr>
                <w:noProof/>
                <w:webHidden/>
              </w:rPr>
              <w:tab/>
            </w:r>
            <w:r w:rsidR="00BB1B59">
              <w:rPr>
                <w:noProof/>
                <w:webHidden/>
              </w:rPr>
              <w:fldChar w:fldCharType="begin"/>
            </w:r>
            <w:r w:rsidR="00BB1B59">
              <w:rPr>
                <w:noProof/>
                <w:webHidden/>
              </w:rPr>
              <w:instrText xml:space="preserve"> PAGEREF _Toc106373434 \h </w:instrText>
            </w:r>
            <w:r w:rsidR="00BB1B59">
              <w:rPr>
                <w:noProof/>
                <w:webHidden/>
              </w:rPr>
            </w:r>
            <w:r w:rsidR="00BB1B59">
              <w:rPr>
                <w:noProof/>
                <w:webHidden/>
              </w:rPr>
              <w:fldChar w:fldCharType="separate"/>
            </w:r>
            <w:r w:rsidR="00C3125E">
              <w:rPr>
                <w:noProof/>
                <w:webHidden/>
              </w:rPr>
              <w:t>6</w:t>
            </w:r>
            <w:r w:rsidR="00BB1B59">
              <w:rPr>
                <w:noProof/>
                <w:webHidden/>
              </w:rPr>
              <w:fldChar w:fldCharType="end"/>
            </w:r>
          </w:hyperlink>
        </w:p>
        <w:p w14:paraId="44FD73C3" w14:textId="7FE14A1B" w:rsidR="00BB1B59" w:rsidRDefault="00000000">
          <w:pPr>
            <w:pStyle w:val="TOC2"/>
            <w:tabs>
              <w:tab w:val="right" w:leader="dot" w:pos="9350"/>
            </w:tabs>
            <w:rPr>
              <w:rFonts w:eastAsiaTheme="minorEastAsia"/>
              <w:noProof/>
              <w:lang w:eastAsia="en-ID"/>
            </w:rPr>
          </w:pPr>
          <w:hyperlink w:anchor="_Toc106373435" w:history="1">
            <w:r w:rsidR="00BB1B59" w:rsidRPr="005A2C4C">
              <w:rPr>
                <w:rStyle w:val="Hyperlink"/>
                <w:noProof/>
              </w:rPr>
              <w:t>Data Collection and Information Sharing and CT Atlas</w:t>
            </w:r>
            <w:r w:rsidR="00BB1B59">
              <w:rPr>
                <w:noProof/>
                <w:webHidden/>
              </w:rPr>
              <w:tab/>
            </w:r>
            <w:r w:rsidR="00BB1B59">
              <w:rPr>
                <w:noProof/>
                <w:webHidden/>
              </w:rPr>
              <w:fldChar w:fldCharType="begin"/>
            </w:r>
            <w:r w:rsidR="00BB1B59">
              <w:rPr>
                <w:noProof/>
                <w:webHidden/>
              </w:rPr>
              <w:instrText xml:space="preserve"> PAGEREF _Toc106373435 \h </w:instrText>
            </w:r>
            <w:r w:rsidR="00BB1B59">
              <w:rPr>
                <w:noProof/>
                <w:webHidden/>
              </w:rPr>
            </w:r>
            <w:r w:rsidR="00BB1B59">
              <w:rPr>
                <w:noProof/>
                <w:webHidden/>
              </w:rPr>
              <w:fldChar w:fldCharType="separate"/>
            </w:r>
            <w:r w:rsidR="00C3125E">
              <w:rPr>
                <w:noProof/>
                <w:webHidden/>
              </w:rPr>
              <w:t>8</w:t>
            </w:r>
            <w:r w:rsidR="00BB1B59">
              <w:rPr>
                <w:noProof/>
                <w:webHidden/>
              </w:rPr>
              <w:fldChar w:fldCharType="end"/>
            </w:r>
          </w:hyperlink>
        </w:p>
        <w:p w14:paraId="4A4EE0A6" w14:textId="68DC62CC" w:rsidR="00BB1B59" w:rsidRDefault="00000000">
          <w:pPr>
            <w:pStyle w:val="TOC2"/>
            <w:tabs>
              <w:tab w:val="right" w:leader="dot" w:pos="9350"/>
            </w:tabs>
            <w:rPr>
              <w:rFonts w:eastAsiaTheme="minorEastAsia"/>
              <w:noProof/>
              <w:lang w:eastAsia="en-ID"/>
            </w:rPr>
          </w:pPr>
          <w:hyperlink w:anchor="_Toc106373436" w:history="1">
            <w:r w:rsidR="00BB1B59" w:rsidRPr="005A2C4C">
              <w:rPr>
                <w:rStyle w:val="Hyperlink"/>
                <w:noProof/>
              </w:rPr>
              <w:t>Knowledge and Data Management System</w:t>
            </w:r>
            <w:r w:rsidR="00BB1B59">
              <w:rPr>
                <w:noProof/>
                <w:webHidden/>
              </w:rPr>
              <w:tab/>
            </w:r>
            <w:r w:rsidR="00BB1B59">
              <w:rPr>
                <w:noProof/>
                <w:webHidden/>
              </w:rPr>
              <w:fldChar w:fldCharType="begin"/>
            </w:r>
            <w:r w:rsidR="00BB1B59">
              <w:rPr>
                <w:noProof/>
                <w:webHidden/>
              </w:rPr>
              <w:instrText xml:space="preserve"> PAGEREF _Toc106373436 \h </w:instrText>
            </w:r>
            <w:r w:rsidR="00BB1B59">
              <w:rPr>
                <w:noProof/>
                <w:webHidden/>
              </w:rPr>
            </w:r>
            <w:r w:rsidR="00BB1B59">
              <w:rPr>
                <w:noProof/>
                <w:webHidden/>
              </w:rPr>
              <w:fldChar w:fldCharType="separate"/>
            </w:r>
            <w:r w:rsidR="00C3125E">
              <w:rPr>
                <w:noProof/>
                <w:webHidden/>
              </w:rPr>
              <w:t>9</w:t>
            </w:r>
            <w:r w:rsidR="00BB1B59">
              <w:rPr>
                <w:noProof/>
                <w:webHidden/>
              </w:rPr>
              <w:fldChar w:fldCharType="end"/>
            </w:r>
          </w:hyperlink>
        </w:p>
        <w:p w14:paraId="4F0D0DDB" w14:textId="186EFC8A" w:rsidR="00BB1B59" w:rsidRDefault="00000000">
          <w:pPr>
            <w:pStyle w:val="TOC1"/>
            <w:tabs>
              <w:tab w:val="right" w:leader="dot" w:pos="9350"/>
            </w:tabs>
            <w:rPr>
              <w:rFonts w:eastAsiaTheme="minorEastAsia"/>
              <w:noProof/>
              <w:lang w:eastAsia="en-ID"/>
            </w:rPr>
          </w:pPr>
          <w:hyperlink w:anchor="_Toc106373437" w:history="1">
            <w:r w:rsidR="00BB1B59" w:rsidRPr="005A2C4C">
              <w:rPr>
                <w:rStyle w:val="Hyperlink"/>
                <w:b/>
                <w:bCs/>
                <w:noProof/>
              </w:rPr>
              <w:t>CTI-CFF RELEVANCE TO GLOBAL TARGETS</w:t>
            </w:r>
            <w:r w:rsidR="00BB1B59">
              <w:rPr>
                <w:noProof/>
                <w:webHidden/>
              </w:rPr>
              <w:tab/>
            </w:r>
            <w:r w:rsidR="00BB1B59">
              <w:rPr>
                <w:noProof/>
                <w:webHidden/>
              </w:rPr>
              <w:fldChar w:fldCharType="begin"/>
            </w:r>
            <w:r w:rsidR="00BB1B59">
              <w:rPr>
                <w:noProof/>
                <w:webHidden/>
              </w:rPr>
              <w:instrText xml:space="preserve"> PAGEREF _Toc106373437 \h </w:instrText>
            </w:r>
            <w:r w:rsidR="00BB1B59">
              <w:rPr>
                <w:noProof/>
                <w:webHidden/>
              </w:rPr>
            </w:r>
            <w:r w:rsidR="00BB1B59">
              <w:rPr>
                <w:noProof/>
                <w:webHidden/>
              </w:rPr>
              <w:fldChar w:fldCharType="separate"/>
            </w:r>
            <w:r w:rsidR="00C3125E">
              <w:rPr>
                <w:noProof/>
                <w:webHidden/>
              </w:rPr>
              <w:t>9</w:t>
            </w:r>
            <w:r w:rsidR="00BB1B59">
              <w:rPr>
                <w:noProof/>
                <w:webHidden/>
              </w:rPr>
              <w:fldChar w:fldCharType="end"/>
            </w:r>
          </w:hyperlink>
        </w:p>
        <w:p w14:paraId="596522B4" w14:textId="42D96453" w:rsidR="005E6793" w:rsidRDefault="005E6793">
          <w:r>
            <w:rPr>
              <w:b/>
              <w:bCs/>
              <w:noProof/>
            </w:rPr>
            <w:fldChar w:fldCharType="end"/>
          </w:r>
        </w:p>
      </w:sdtContent>
    </w:sdt>
    <w:p w14:paraId="26F2F91A" w14:textId="77777777" w:rsidR="00196C04" w:rsidRDefault="00196C04" w:rsidP="008030B8">
      <w:pPr>
        <w:spacing w:line="24" w:lineRule="atLeast"/>
        <w:jc w:val="both"/>
        <w:rPr>
          <w:rFonts w:cstheme="minorHAnsi"/>
          <w:b/>
          <w:bCs/>
          <w:color w:val="00B0F0"/>
        </w:rPr>
      </w:pPr>
    </w:p>
    <w:p w14:paraId="25649CC5" w14:textId="77777777" w:rsidR="00196C04" w:rsidRDefault="00196C04" w:rsidP="008030B8">
      <w:pPr>
        <w:spacing w:line="24" w:lineRule="atLeast"/>
        <w:jc w:val="both"/>
        <w:rPr>
          <w:rFonts w:cstheme="minorHAnsi"/>
          <w:b/>
          <w:bCs/>
          <w:color w:val="00B0F0"/>
        </w:rPr>
      </w:pPr>
    </w:p>
    <w:p w14:paraId="1FA12614" w14:textId="77777777" w:rsidR="008030B8" w:rsidRPr="00796949" w:rsidRDefault="008030B8" w:rsidP="008030B8">
      <w:pPr>
        <w:spacing w:line="24" w:lineRule="atLeast"/>
        <w:jc w:val="both"/>
        <w:rPr>
          <w:rFonts w:cstheme="minorHAnsi"/>
          <w:b/>
          <w:color w:val="00B0F0"/>
        </w:rPr>
      </w:pPr>
    </w:p>
    <w:p w14:paraId="043E95E0" w14:textId="77777777" w:rsidR="008030B8" w:rsidRPr="00796949" w:rsidRDefault="008030B8" w:rsidP="008030B8">
      <w:pPr>
        <w:spacing w:line="24" w:lineRule="atLeast"/>
        <w:jc w:val="both"/>
        <w:rPr>
          <w:rFonts w:cstheme="minorHAnsi"/>
          <w:b/>
          <w:color w:val="00B0F0"/>
        </w:rPr>
      </w:pPr>
    </w:p>
    <w:p w14:paraId="70086639" w14:textId="77777777" w:rsidR="008030B8" w:rsidRPr="00796949" w:rsidRDefault="008030B8" w:rsidP="008030B8">
      <w:pPr>
        <w:spacing w:line="24" w:lineRule="atLeast"/>
        <w:jc w:val="both"/>
        <w:rPr>
          <w:rFonts w:cstheme="minorHAnsi"/>
          <w:b/>
          <w:color w:val="00B0F0"/>
        </w:rPr>
      </w:pPr>
    </w:p>
    <w:p w14:paraId="0D468D39" w14:textId="77777777" w:rsidR="008030B8" w:rsidRPr="00796949" w:rsidRDefault="008030B8" w:rsidP="008030B8">
      <w:pPr>
        <w:spacing w:line="24" w:lineRule="atLeast"/>
        <w:jc w:val="both"/>
        <w:rPr>
          <w:rFonts w:cstheme="minorHAnsi"/>
          <w:b/>
          <w:color w:val="00B0F0"/>
        </w:rPr>
      </w:pPr>
    </w:p>
    <w:p w14:paraId="66A48890" w14:textId="77777777" w:rsidR="008030B8" w:rsidRPr="00796949" w:rsidRDefault="008030B8" w:rsidP="008030B8">
      <w:pPr>
        <w:spacing w:line="24" w:lineRule="atLeast"/>
        <w:jc w:val="both"/>
        <w:rPr>
          <w:rFonts w:cstheme="minorHAnsi"/>
          <w:b/>
          <w:color w:val="00B0F0"/>
        </w:rPr>
      </w:pPr>
    </w:p>
    <w:p w14:paraId="5117F9BE" w14:textId="77777777" w:rsidR="008030B8" w:rsidRPr="00796949" w:rsidRDefault="008030B8" w:rsidP="008030B8">
      <w:pPr>
        <w:spacing w:line="24" w:lineRule="atLeast"/>
        <w:jc w:val="both"/>
        <w:rPr>
          <w:rFonts w:cstheme="minorHAnsi"/>
          <w:b/>
          <w:color w:val="00B0F0"/>
        </w:rPr>
      </w:pPr>
    </w:p>
    <w:p w14:paraId="1FD4CA6A" w14:textId="77777777" w:rsidR="008030B8" w:rsidRPr="00796949" w:rsidRDefault="008030B8" w:rsidP="008030B8">
      <w:pPr>
        <w:spacing w:line="24" w:lineRule="atLeast"/>
        <w:jc w:val="both"/>
        <w:rPr>
          <w:rFonts w:cstheme="minorHAnsi"/>
          <w:b/>
          <w:color w:val="00B0F0"/>
        </w:rPr>
      </w:pPr>
    </w:p>
    <w:p w14:paraId="4165F68F" w14:textId="77777777" w:rsidR="008030B8" w:rsidRPr="00796949" w:rsidRDefault="008030B8" w:rsidP="008030B8">
      <w:pPr>
        <w:spacing w:line="24" w:lineRule="atLeast"/>
        <w:jc w:val="both"/>
        <w:rPr>
          <w:rFonts w:cstheme="minorHAnsi"/>
          <w:b/>
          <w:color w:val="00B0F0"/>
        </w:rPr>
      </w:pPr>
    </w:p>
    <w:p w14:paraId="7FB0B2AC" w14:textId="77777777" w:rsidR="008030B8" w:rsidRPr="00796949" w:rsidRDefault="008030B8" w:rsidP="008030B8">
      <w:pPr>
        <w:spacing w:line="24" w:lineRule="atLeast"/>
        <w:jc w:val="both"/>
        <w:rPr>
          <w:rFonts w:cstheme="minorHAnsi"/>
          <w:b/>
          <w:color w:val="00B0F0"/>
        </w:rPr>
      </w:pPr>
    </w:p>
    <w:p w14:paraId="38C371D0" w14:textId="77777777" w:rsidR="008030B8" w:rsidRPr="00796949" w:rsidRDefault="008030B8" w:rsidP="008030B8">
      <w:pPr>
        <w:spacing w:line="24" w:lineRule="atLeast"/>
        <w:jc w:val="both"/>
        <w:rPr>
          <w:rFonts w:cstheme="minorHAnsi"/>
          <w:b/>
          <w:color w:val="00B0F0"/>
        </w:rPr>
      </w:pPr>
    </w:p>
    <w:p w14:paraId="3CF1FFD2" w14:textId="77777777" w:rsidR="008030B8" w:rsidRPr="00796949" w:rsidRDefault="008030B8" w:rsidP="008030B8">
      <w:pPr>
        <w:spacing w:line="24" w:lineRule="atLeast"/>
        <w:jc w:val="both"/>
        <w:rPr>
          <w:rFonts w:cstheme="minorHAnsi"/>
          <w:b/>
          <w:color w:val="00B0F0"/>
        </w:rPr>
      </w:pPr>
    </w:p>
    <w:p w14:paraId="2AEFEB2A" w14:textId="77777777" w:rsidR="008030B8" w:rsidRPr="00796949" w:rsidRDefault="008030B8" w:rsidP="008030B8">
      <w:pPr>
        <w:spacing w:line="24" w:lineRule="atLeast"/>
        <w:jc w:val="both"/>
        <w:rPr>
          <w:rFonts w:cstheme="minorHAnsi"/>
          <w:b/>
          <w:color w:val="00B0F0"/>
        </w:rPr>
      </w:pPr>
    </w:p>
    <w:p w14:paraId="511D75DC" w14:textId="77777777" w:rsidR="008030B8" w:rsidRPr="00796949" w:rsidRDefault="008030B8" w:rsidP="008030B8">
      <w:pPr>
        <w:spacing w:line="24" w:lineRule="atLeast"/>
        <w:jc w:val="both"/>
        <w:rPr>
          <w:rFonts w:cstheme="minorHAnsi"/>
          <w:b/>
          <w:color w:val="00B0F0"/>
        </w:rPr>
      </w:pPr>
    </w:p>
    <w:p w14:paraId="723F5D53" w14:textId="77777777" w:rsidR="008030B8" w:rsidRPr="00796949" w:rsidRDefault="008030B8" w:rsidP="008030B8">
      <w:pPr>
        <w:spacing w:line="24" w:lineRule="atLeast"/>
        <w:jc w:val="both"/>
        <w:rPr>
          <w:rFonts w:cstheme="minorHAnsi"/>
          <w:b/>
          <w:color w:val="00B0F0"/>
        </w:rPr>
      </w:pPr>
    </w:p>
    <w:p w14:paraId="03EC2248" w14:textId="77777777" w:rsidR="008030B8" w:rsidRPr="00796949" w:rsidRDefault="008030B8" w:rsidP="008030B8">
      <w:pPr>
        <w:spacing w:line="24" w:lineRule="atLeast"/>
        <w:jc w:val="both"/>
        <w:rPr>
          <w:rFonts w:cstheme="minorHAnsi"/>
          <w:b/>
          <w:color w:val="00B0F0"/>
        </w:rPr>
      </w:pPr>
    </w:p>
    <w:p w14:paraId="14EBD1A4" w14:textId="77777777" w:rsidR="008030B8" w:rsidRPr="00796949" w:rsidRDefault="008030B8" w:rsidP="008030B8">
      <w:pPr>
        <w:spacing w:line="24" w:lineRule="atLeast"/>
        <w:jc w:val="both"/>
        <w:rPr>
          <w:rFonts w:cstheme="minorHAnsi"/>
          <w:b/>
          <w:color w:val="00B0F0"/>
        </w:rPr>
      </w:pPr>
    </w:p>
    <w:p w14:paraId="30B6BC3F" w14:textId="6D6091A1" w:rsidR="009A49EA" w:rsidRDefault="009A49EA" w:rsidP="008030B8">
      <w:pPr>
        <w:spacing w:line="24" w:lineRule="atLeast"/>
        <w:jc w:val="both"/>
        <w:rPr>
          <w:rFonts w:cstheme="minorHAnsi"/>
          <w:b/>
          <w:color w:val="00B0F0"/>
        </w:rPr>
      </w:pPr>
    </w:p>
    <w:p w14:paraId="2CBFB80A" w14:textId="5204167F" w:rsidR="009A49EA" w:rsidRDefault="009A49EA" w:rsidP="008030B8">
      <w:pPr>
        <w:spacing w:line="24" w:lineRule="atLeast"/>
        <w:jc w:val="both"/>
        <w:rPr>
          <w:rFonts w:cstheme="minorHAnsi"/>
          <w:b/>
          <w:color w:val="00B0F0"/>
        </w:rPr>
      </w:pPr>
    </w:p>
    <w:p w14:paraId="01DFEF31" w14:textId="77777777" w:rsidR="009A49EA" w:rsidRDefault="009A49EA" w:rsidP="008030B8">
      <w:pPr>
        <w:spacing w:line="24" w:lineRule="atLeast"/>
        <w:jc w:val="both"/>
        <w:rPr>
          <w:rFonts w:cstheme="minorHAnsi"/>
          <w:b/>
          <w:color w:val="00B0F0"/>
        </w:rPr>
      </w:pPr>
    </w:p>
    <w:p w14:paraId="03C3659E" w14:textId="2180984E" w:rsidR="00077F27" w:rsidRPr="009A49EA" w:rsidRDefault="00767F4C" w:rsidP="00077F27">
      <w:pPr>
        <w:pStyle w:val="Heading1"/>
        <w:rPr>
          <w:rFonts w:eastAsiaTheme="minorHAnsi"/>
          <w:b/>
          <w:bCs/>
        </w:rPr>
      </w:pPr>
      <w:bookmarkStart w:id="0" w:name="_Toc106373429"/>
      <w:r>
        <w:rPr>
          <w:rFonts w:eastAsiaTheme="minorHAnsi"/>
          <w:b/>
          <w:bCs/>
        </w:rPr>
        <w:t>INTRODUCTION</w:t>
      </w:r>
      <w:bookmarkEnd w:id="0"/>
    </w:p>
    <w:p w14:paraId="5470C966" w14:textId="04532C67" w:rsidR="00340392" w:rsidRPr="00340392" w:rsidRDefault="00340392" w:rsidP="00340392">
      <w:pPr>
        <w:spacing w:before="190" w:line="24" w:lineRule="atLeast"/>
        <w:ind w:right="238"/>
        <w:jc w:val="both"/>
        <w:rPr>
          <w:rFonts w:cstheme="minorHAnsi"/>
          <w:bCs/>
        </w:rPr>
      </w:pPr>
      <w:r w:rsidRPr="00340392">
        <w:rPr>
          <w:rFonts w:cstheme="minorHAnsi"/>
          <w:bCs/>
        </w:rPr>
        <w:t>First endorsed in 2009, the 10-year RPOA provides the guiding framework for the Coral Triangle Initiative on CTI-CFF and has led to a wide range of accomplishments in the CTI region (i.e., marine region covering segments of the waters of the six member countries</w:t>
      </w:r>
      <w:r>
        <w:rPr>
          <w:rFonts w:cstheme="minorHAnsi"/>
          <w:bCs/>
        </w:rPr>
        <w:t xml:space="preserve">, </w:t>
      </w:r>
      <w:r w:rsidRPr="00340392">
        <w:rPr>
          <w:rFonts w:cstheme="minorHAnsi"/>
          <w:bCs/>
        </w:rPr>
        <w:t>comprising of Indonesia, Malaysia, Papua New Guinea, Philippines, Solomon Islands, and Timor-Leste).</w:t>
      </w:r>
    </w:p>
    <w:p w14:paraId="669AAC7C" w14:textId="5402A7E5" w:rsidR="00340392" w:rsidRPr="00DA3D91" w:rsidRDefault="00340392" w:rsidP="00DA3D91">
      <w:pPr>
        <w:spacing w:before="190" w:line="24" w:lineRule="atLeast"/>
        <w:ind w:right="238"/>
        <w:jc w:val="both"/>
        <w:rPr>
          <w:rFonts w:cstheme="minorHAnsi"/>
          <w:bCs/>
        </w:rPr>
      </w:pPr>
      <w:r w:rsidRPr="00DA3D91">
        <w:rPr>
          <w:rFonts w:cstheme="minorHAnsi"/>
          <w:bCs/>
        </w:rPr>
        <w:t>CTI-CFF success in implementing previous 10-year Regional Plan of Action proves that this Initiative is important in improving the management of coral reef, fisheries and food security in the region. With more ambitious goals for the next 10</w:t>
      </w:r>
      <w:ins w:id="1" w:author="KASA" w:date="2022-06-30T14:20:00Z">
        <w:r w:rsidR="00C3125E">
          <w:rPr>
            <w:rFonts w:cstheme="minorHAnsi"/>
            <w:bCs/>
          </w:rPr>
          <w:t xml:space="preserve"> </w:t>
        </w:r>
      </w:ins>
      <w:del w:id="2" w:author="KASA" w:date="2022-06-30T14:20:00Z">
        <w:r w:rsidRPr="00DA3D91" w:rsidDel="00C3125E">
          <w:rPr>
            <w:rFonts w:cstheme="minorHAnsi"/>
            <w:bCs/>
          </w:rPr>
          <w:delText>-</w:delText>
        </w:r>
      </w:del>
      <w:r w:rsidRPr="00DA3D91">
        <w:rPr>
          <w:rFonts w:cstheme="minorHAnsi"/>
          <w:bCs/>
        </w:rPr>
        <w:t>year</w:t>
      </w:r>
      <w:ins w:id="3" w:author="KASA" w:date="2022-06-30T14:20:00Z">
        <w:r w:rsidR="00C3125E">
          <w:rPr>
            <w:rFonts w:cstheme="minorHAnsi"/>
            <w:bCs/>
          </w:rPr>
          <w:t>s</w:t>
        </w:r>
      </w:ins>
      <w:r w:rsidRPr="00DA3D91">
        <w:rPr>
          <w:rFonts w:cstheme="minorHAnsi"/>
          <w:bCs/>
        </w:rPr>
        <w:t xml:space="preserve">, CTI CFF looks forward to </w:t>
      </w:r>
      <w:r w:rsidR="00C256E5" w:rsidRPr="00DA3D91">
        <w:rPr>
          <w:rFonts w:cstheme="minorHAnsi"/>
          <w:bCs/>
        </w:rPr>
        <w:t>ensuring</w:t>
      </w:r>
      <w:r w:rsidRPr="00DA3D91">
        <w:rPr>
          <w:rFonts w:cstheme="minorHAnsi"/>
          <w:bCs/>
        </w:rPr>
        <w:t xml:space="preserve"> coastal communities and coastal and marine ecosystems in the CT region are more resilient/able to adapt to impacts of climate change, natural and anthropogenic threats, by improving food security, sustainable fisheries and coastal livelihoods.</w:t>
      </w:r>
    </w:p>
    <w:p w14:paraId="68374E80" w14:textId="3C98B752" w:rsidR="00DA3D91" w:rsidRPr="00DA3D91" w:rsidRDefault="00DA3D91" w:rsidP="00DA3D91">
      <w:pPr>
        <w:spacing w:before="190" w:line="24" w:lineRule="atLeast"/>
        <w:ind w:right="238"/>
        <w:jc w:val="both"/>
        <w:rPr>
          <w:rFonts w:cstheme="minorHAnsi"/>
          <w:bCs/>
        </w:rPr>
      </w:pPr>
      <w:r w:rsidRPr="00DA3D91">
        <w:rPr>
          <w:rFonts w:cstheme="minorHAnsi"/>
          <w:bCs/>
        </w:rPr>
        <w:t xml:space="preserve">As the commitments in the RPOA 1.0 are implemented, the CT6 and partners anticipate achieving tangible and measurable improvements in the health of the CT marine and coastal ecosystems, </w:t>
      </w:r>
      <w:del w:id="4" w:author="KASA" w:date="2022-06-30T14:32:00Z">
        <w:r w:rsidRPr="00DA3D91" w:rsidDel="000346C1">
          <w:rPr>
            <w:rFonts w:cstheme="minorHAnsi"/>
            <w:bCs/>
          </w:rPr>
          <w:delText xml:space="preserve">in the </w:delText>
        </w:r>
      </w:del>
      <w:r w:rsidRPr="00DA3D91">
        <w:rPr>
          <w:rFonts w:cstheme="minorHAnsi"/>
          <w:bCs/>
        </w:rPr>
        <w:t xml:space="preserve">status of the CT ﬁsheries, and in </w:t>
      </w:r>
      <w:del w:id="5" w:author="KASA" w:date="2022-06-30T14:32:00Z">
        <w:r w:rsidRPr="00DA3D91" w:rsidDel="000346C1">
          <w:rPr>
            <w:rFonts w:cstheme="minorHAnsi"/>
            <w:bCs/>
          </w:rPr>
          <w:delText xml:space="preserve">the </w:delText>
        </w:r>
      </w:del>
      <w:r w:rsidRPr="00DA3D91">
        <w:rPr>
          <w:rFonts w:cstheme="minorHAnsi"/>
          <w:bCs/>
        </w:rPr>
        <w:t xml:space="preserve">food security and well-being of the communities which depend on them. To further support such improvements, the RPOA 2.0 is developed to focus and align regional collaboration in support of outcomes that will be considered </w:t>
      </w:r>
      <w:del w:id="6" w:author="KASA" w:date="2022-06-30T14:33:00Z">
        <w:r w:rsidRPr="00DA3D91" w:rsidDel="000346C1">
          <w:rPr>
            <w:rFonts w:cstheme="minorHAnsi"/>
            <w:bCs/>
          </w:rPr>
          <w:delText xml:space="preserve">beneficiary </w:delText>
        </w:r>
      </w:del>
      <w:ins w:id="7" w:author="KASA" w:date="2022-06-30T14:33:00Z">
        <w:r w:rsidR="000346C1" w:rsidRPr="00DA3D91">
          <w:rPr>
            <w:rFonts w:cstheme="minorHAnsi"/>
            <w:bCs/>
          </w:rPr>
          <w:t>beneficia</w:t>
        </w:r>
        <w:r w:rsidR="000346C1">
          <w:rPr>
            <w:rFonts w:cstheme="minorHAnsi"/>
            <w:bCs/>
          </w:rPr>
          <w:t>l</w:t>
        </w:r>
        <w:r w:rsidR="000346C1" w:rsidRPr="00DA3D91">
          <w:rPr>
            <w:rFonts w:cstheme="minorHAnsi"/>
            <w:bCs/>
          </w:rPr>
          <w:t xml:space="preserve"> </w:t>
        </w:r>
      </w:ins>
      <w:r w:rsidRPr="00DA3D91">
        <w:rPr>
          <w:rFonts w:cstheme="minorHAnsi"/>
          <w:bCs/>
        </w:rPr>
        <w:t xml:space="preserve">by the CT6 Countries in the next ten years for 2021 to 2030, with review in 2025 and is focused to allow for relevant, feasible, and measurable impacts. </w:t>
      </w:r>
    </w:p>
    <w:p w14:paraId="050E278A" w14:textId="180F9992" w:rsidR="00F60CFF" w:rsidRPr="00D92A2D" w:rsidRDefault="00DA3D91" w:rsidP="00077F27">
      <w:pPr>
        <w:spacing w:before="190" w:line="24" w:lineRule="atLeast"/>
        <w:ind w:right="238"/>
        <w:jc w:val="both"/>
        <w:rPr>
          <w:rFonts w:cstheme="minorHAnsi"/>
          <w:bCs/>
        </w:rPr>
      </w:pPr>
      <w:r w:rsidRPr="00F60CFF">
        <w:rPr>
          <w:rFonts w:cstheme="minorHAnsi"/>
          <w:bCs/>
        </w:rPr>
        <w:t xml:space="preserve">This implementation strategy is to serve as a guideline for the implementation of CTI-CFF objectives and activities </w:t>
      </w:r>
      <w:del w:id="8" w:author="KASA" w:date="2022-06-30T14:34:00Z">
        <w:r w:rsidRPr="00F60CFF" w:rsidDel="000346C1">
          <w:rPr>
            <w:rFonts w:cstheme="minorHAnsi"/>
            <w:bCs/>
          </w:rPr>
          <w:delText>to reach</w:delText>
        </w:r>
      </w:del>
      <w:ins w:id="9" w:author="KASA" w:date="2022-06-30T14:34:00Z">
        <w:r w:rsidR="000346C1">
          <w:rPr>
            <w:rFonts w:cstheme="minorHAnsi"/>
            <w:bCs/>
          </w:rPr>
          <w:t>of</w:t>
        </w:r>
      </w:ins>
      <w:r w:rsidRPr="00F60CFF">
        <w:rPr>
          <w:rFonts w:cstheme="minorHAnsi"/>
          <w:bCs/>
        </w:rPr>
        <w:t xml:space="preserve"> the 10-year Regional Plan of Action goals of RPOA 2.0. Moreover, this document aims to help CTI-CFF perform its duties in facilitating regional collaboration around sustainable development policies and practices related to marine resource utilization.</w:t>
      </w:r>
    </w:p>
    <w:p w14:paraId="0783A585" w14:textId="77777777" w:rsidR="00114B3D" w:rsidRPr="009A49EA" w:rsidRDefault="00114B3D" w:rsidP="00114B3D">
      <w:pPr>
        <w:pStyle w:val="Heading1"/>
        <w:rPr>
          <w:rFonts w:eastAsiaTheme="minorHAnsi"/>
          <w:b/>
          <w:bCs/>
        </w:rPr>
      </w:pPr>
      <w:bookmarkStart w:id="10" w:name="_Toc106373430"/>
      <w:r w:rsidRPr="009A49EA">
        <w:rPr>
          <w:rFonts w:eastAsiaTheme="minorHAnsi"/>
          <w:b/>
          <w:bCs/>
        </w:rPr>
        <w:t>GOALS 2021 – 2030</w:t>
      </w:r>
      <w:bookmarkEnd w:id="10"/>
    </w:p>
    <w:p w14:paraId="37C89EEF" w14:textId="62943614" w:rsidR="00C016A9" w:rsidRPr="00C016A9" w:rsidRDefault="003628A9" w:rsidP="00C016A9">
      <w:pPr>
        <w:spacing w:before="190" w:line="24" w:lineRule="atLeast"/>
        <w:ind w:right="238"/>
        <w:jc w:val="both"/>
        <w:rPr>
          <w:rFonts w:cstheme="minorHAnsi"/>
          <w:bCs/>
        </w:rPr>
      </w:pPr>
      <w:r>
        <w:rPr>
          <w:rFonts w:cstheme="minorHAnsi"/>
          <w:bCs/>
        </w:rPr>
        <w:t>There are two goals of RPOA 2.0, these are</w:t>
      </w:r>
      <w:ins w:id="11" w:author="KASA" w:date="2022-06-30T14:34:00Z">
        <w:r w:rsidR="000346C1">
          <w:rPr>
            <w:rFonts w:cstheme="minorHAnsi"/>
            <w:bCs/>
          </w:rPr>
          <w:t>:</w:t>
        </w:r>
      </w:ins>
      <w:del w:id="12" w:author="KASA" w:date="2022-06-30T14:34:00Z">
        <w:r w:rsidDel="000346C1">
          <w:rPr>
            <w:rFonts w:cstheme="minorHAnsi"/>
            <w:bCs/>
          </w:rPr>
          <w:delText>,</w:delText>
        </w:r>
      </w:del>
      <w:r>
        <w:rPr>
          <w:rFonts w:cstheme="minorHAnsi"/>
          <w:bCs/>
        </w:rPr>
        <w:t xml:space="preserve">  </w:t>
      </w:r>
    </w:p>
    <w:p w14:paraId="00AD1643" w14:textId="55EA226D" w:rsidR="00C016A9" w:rsidRPr="003628A9" w:rsidRDefault="00C016A9" w:rsidP="003628A9">
      <w:pPr>
        <w:pStyle w:val="ListParagraph"/>
        <w:numPr>
          <w:ilvl w:val="0"/>
          <w:numId w:val="20"/>
        </w:numPr>
        <w:spacing w:before="190" w:line="24" w:lineRule="atLeast"/>
        <w:ind w:right="238"/>
        <w:jc w:val="both"/>
        <w:rPr>
          <w:rFonts w:cstheme="minorHAnsi"/>
          <w:b/>
        </w:rPr>
      </w:pPr>
      <w:r w:rsidRPr="003628A9">
        <w:rPr>
          <w:rFonts w:cstheme="minorHAnsi"/>
          <w:bCs/>
        </w:rPr>
        <w:t>By 2025, coastal communities and coastal and marine ecosystems are enabled to cope with the impacts of climate change, natural and anthropogenic threats, in the Coral Triangle region, due to measurable increased regional collaboration between the CT6 and our partners, for the implementation of the RPOA 2.0 facilitated through a strong and effective CTI-CFF</w:t>
      </w:r>
      <w:r w:rsidR="0018544D" w:rsidRPr="003628A9">
        <w:rPr>
          <w:rFonts w:cstheme="minorHAnsi"/>
          <w:bCs/>
        </w:rPr>
        <w:t>.</w:t>
      </w:r>
    </w:p>
    <w:p w14:paraId="4C68C65A" w14:textId="7176C76D" w:rsidR="00114B3D" w:rsidRPr="00D92A2D" w:rsidRDefault="00C016A9" w:rsidP="00077F27">
      <w:pPr>
        <w:pStyle w:val="ListParagraph"/>
        <w:numPr>
          <w:ilvl w:val="0"/>
          <w:numId w:val="20"/>
        </w:numPr>
        <w:spacing w:before="190" w:line="24" w:lineRule="atLeast"/>
        <w:ind w:right="238"/>
        <w:jc w:val="both"/>
        <w:rPr>
          <w:rFonts w:cstheme="minorHAnsi"/>
          <w:b/>
        </w:rPr>
      </w:pPr>
      <w:r w:rsidRPr="003628A9">
        <w:rPr>
          <w:rFonts w:cstheme="minorHAnsi"/>
          <w:bCs/>
        </w:rPr>
        <w:t>By 2030, coastal communities and coastal and marine ecosystems in the CT region are more resilient/able to adapt to impacts of climate change, natural and anthropogenic threats, by improving food security, sustainable fisheries and coastal livelihoods</w:t>
      </w:r>
      <w:r w:rsidR="0018544D" w:rsidRPr="003628A9">
        <w:rPr>
          <w:rFonts w:cstheme="minorHAnsi"/>
          <w:bCs/>
        </w:rPr>
        <w:t xml:space="preserve">. </w:t>
      </w:r>
      <w:r w:rsidRPr="003628A9">
        <w:rPr>
          <w:rFonts w:cstheme="minorHAnsi"/>
          <w:bCs/>
        </w:rPr>
        <w:t xml:space="preserve"> </w:t>
      </w:r>
    </w:p>
    <w:p w14:paraId="3C93E881" w14:textId="773D1DB2" w:rsidR="00114B3D" w:rsidRDefault="00114B3D" w:rsidP="00114B3D">
      <w:pPr>
        <w:pStyle w:val="Heading1"/>
        <w:rPr>
          <w:rFonts w:eastAsiaTheme="minorHAnsi"/>
          <w:b/>
          <w:bCs/>
        </w:rPr>
      </w:pPr>
      <w:bookmarkStart w:id="13" w:name="_Toc106373431"/>
      <w:r w:rsidRPr="009A49EA">
        <w:rPr>
          <w:rFonts w:eastAsiaTheme="minorHAnsi"/>
          <w:b/>
          <w:bCs/>
        </w:rPr>
        <w:t>GUIDING PRINCIPLES</w:t>
      </w:r>
      <w:bookmarkEnd w:id="13"/>
    </w:p>
    <w:p w14:paraId="35BC1005" w14:textId="2118227C" w:rsidR="00F41938" w:rsidRPr="00044432" w:rsidRDefault="00044432" w:rsidP="00044432">
      <w:pPr>
        <w:spacing w:after="0" w:line="24" w:lineRule="atLeast"/>
        <w:jc w:val="both"/>
      </w:pPr>
      <w:r>
        <w:rPr>
          <w:rFonts w:cstheme="minorHAnsi"/>
        </w:rPr>
        <w:t>T</w:t>
      </w:r>
      <w:r w:rsidR="008604C7" w:rsidRPr="00796949">
        <w:rPr>
          <w:rFonts w:cstheme="minorHAnsi"/>
        </w:rPr>
        <w:t xml:space="preserve">he following components shall form part of all the </w:t>
      </w:r>
      <w:r w:rsidR="00637BFA">
        <w:rPr>
          <w:rFonts w:cstheme="minorHAnsi"/>
        </w:rPr>
        <w:t>program implementation</w:t>
      </w:r>
      <w:r w:rsidR="008604C7" w:rsidRPr="00796949">
        <w:rPr>
          <w:rFonts w:cstheme="minorHAnsi"/>
        </w:rPr>
        <w:t xml:space="preserve"> be undertaken:</w:t>
      </w:r>
    </w:p>
    <w:p w14:paraId="732E7E88" w14:textId="236B4A31" w:rsidR="00A00CFC" w:rsidRPr="00A00CFC" w:rsidRDefault="00A00CFC" w:rsidP="00A00CFC">
      <w:pPr>
        <w:pStyle w:val="ListParagraph"/>
        <w:numPr>
          <w:ilvl w:val="0"/>
          <w:numId w:val="19"/>
        </w:numPr>
        <w:spacing w:before="190" w:line="24" w:lineRule="atLeast"/>
        <w:ind w:right="238"/>
        <w:jc w:val="both"/>
        <w:rPr>
          <w:rFonts w:cstheme="minorHAnsi"/>
          <w:bCs/>
        </w:rPr>
      </w:pPr>
      <w:r w:rsidRPr="00A00CFC">
        <w:rPr>
          <w:rFonts w:cstheme="minorHAnsi"/>
          <w:bCs/>
        </w:rPr>
        <w:t>CTI should be recognized as the main source of reference point for marine biodiversity conservation, sustainable development, poverty reduction and equitable beneﬁt sharing in the Coral Triangle Region.</w:t>
      </w:r>
    </w:p>
    <w:p w14:paraId="59B92E93" w14:textId="2902E8A3" w:rsidR="00A00CFC" w:rsidRPr="00A00CFC" w:rsidRDefault="00A00CFC" w:rsidP="00A00CFC">
      <w:pPr>
        <w:pStyle w:val="ListParagraph"/>
        <w:numPr>
          <w:ilvl w:val="0"/>
          <w:numId w:val="19"/>
        </w:numPr>
        <w:spacing w:before="190" w:line="24" w:lineRule="atLeast"/>
        <w:ind w:right="238"/>
        <w:jc w:val="both"/>
        <w:rPr>
          <w:rFonts w:cstheme="minorHAnsi"/>
          <w:bCs/>
        </w:rPr>
      </w:pPr>
      <w:r w:rsidRPr="00A00CFC">
        <w:rPr>
          <w:rFonts w:cstheme="minorHAnsi"/>
          <w:bCs/>
        </w:rPr>
        <w:lastRenderedPageBreak/>
        <w:t xml:space="preserve">Implementation of RPOA 2.0 should be guided by the spirit of inclusive collaboration, partnership and multi-stakeholder engagement. Multiple stakeholder groups should be actively engaged in the implementation, including other national governments, local governments, NGOs, private sector companies, bilateral donor agencies, multilateral agencies, Person with Disability </w:t>
      </w:r>
      <w:r w:rsidR="00F30818">
        <w:rPr>
          <w:rFonts w:cstheme="minorHAnsi"/>
          <w:bCs/>
        </w:rPr>
        <w:t>(</w:t>
      </w:r>
      <w:r w:rsidRPr="00A00CFC">
        <w:rPr>
          <w:rFonts w:cstheme="minorHAnsi"/>
          <w:bCs/>
        </w:rPr>
        <w:t>PWDs</w:t>
      </w:r>
      <w:r w:rsidR="00F30818">
        <w:rPr>
          <w:rFonts w:cstheme="minorHAnsi"/>
          <w:bCs/>
        </w:rPr>
        <w:t>)</w:t>
      </w:r>
      <w:r w:rsidRPr="00A00CFC">
        <w:rPr>
          <w:rFonts w:cstheme="minorHAnsi"/>
          <w:bCs/>
        </w:rPr>
        <w:t>, Indigenous People and local communities, coastal communities, including women and youth and the academic and research sectors.</w:t>
      </w:r>
    </w:p>
    <w:p w14:paraId="161CB79E" w14:textId="43CAC030" w:rsidR="0038290B" w:rsidRPr="00D92A2D" w:rsidRDefault="00A00CFC" w:rsidP="00077F27">
      <w:pPr>
        <w:pStyle w:val="ListParagraph"/>
        <w:numPr>
          <w:ilvl w:val="0"/>
          <w:numId w:val="19"/>
        </w:numPr>
        <w:spacing w:before="190" w:line="24" w:lineRule="atLeast"/>
        <w:ind w:right="238"/>
        <w:jc w:val="both"/>
        <w:rPr>
          <w:rFonts w:cstheme="minorHAnsi"/>
          <w:bCs/>
        </w:rPr>
      </w:pPr>
      <w:r w:rsidRPr="00A00CFC">
        <w:rPr>
          <w:rFonts w:cstheme="minorHAnsi"/>
          <w:bCs/>
        </w:rPr>
        <w:t xml:space="preserve">Implementation of RPOA 2.0 should be centered on concrete and quantitative goals with proper preparation, budgeting and documentation of </w:t>
      </w:r>
      <w:ins w:id="14" w:author="KASA" w:date="2022-06-30T14:37:00Z">
        <w:r w:rsidR="000346C1">
          <w:rPr>
            <w:rFonts w:cstheme="minorHAnsi"/>
            <w:bCs/>
          </w:rPr>
          <w:t>a</w:t>
        </w:r>
      </w:ins>
      <w:del w:id="15" w:author="KASA" w:date="2022-06-30T14:37:00Z">
        <w:r w:rsidRPr="00A00CFC" w:rsidDel="000346C1">
          <w:rPr>
            <w:rFonts w:cstheme="minorHAnsi"/>
            <w:bCs/>
          </w:rPr>
          <w:delText>A</w:delText>
        </w:r>
      </w:del>
      <w:r w:rsidRPr="00A00CFC">
        <w:rPr>
          <w:rFonts w:cstheme="minorHAnsi"/>
          <w:bCs/>
        </w:rPr>
        <w:t>ctivities</w:t>
      </w:r>
      <w:ins w:id="16" w:author="KASA" w:date="2022-06-30T14:37:00Z">
        <w:r w:rsidR="000346C1">
          <w:rPr>
            <w:rFonts w:cstheme="minorHAnsi"/>
            <w:bCs/>
          </w:rPr>
          <w:t>.</w:t>
        </w:r>
      </w:ins>
    </w:p>
    <w:p w14:paraId="7E4E761E" w14:textId="77777777" w:rsidR="0038290B" w:rsidRPr="00D92A2D" w:rsidRDefault="0038290B" w:rsidP="00D92A2D">
      <w:pPr>
        <w:pStyle w:val="Heading1"/>
        <w:rPr>
          <w:rFonts w:eastAsiaTheme="minorHAnsi"/>
          <w:b/>
          <w:bCs/>
        </w:rPr>
      </w:pPr>
      <w:bookmarkStart w:id="17" w:name="_Toc10127651"/>
      <w:bookmarkStart w:id="18" w:name="_Toc10127889"/>
      <w:bookmarkStart w:id="19" w:name="_Toc22768313"/>
      <w:bookmarkStart w:id="20" w:name="_Toc105166836"/>
      <w:bookmarkStart w:id="21" w:name="_Toc106373432"/>
      <w:r w:rsidRPr="00D92A2D">
        <w:rPr>
          <w:rFonts w:eastAsiaTheme="minorHAnsi"/>
          <w:b/>
          <w:bCs/>
        </w:rPr>
        <w:t>GOVERNANCE AND OPERATIONAL CONSIDERATIONS</w:t>
      </w:r>
      <w:bookmarkEnd w:id="17"/>
      <w:bookmarkEnd w:id="18"/>
      <w:bookmarkEnd w:id="19"/>
      <w:bookmarkEnd w:id="20"/>
      <w:bookmarkEnd w:id="21"/>
    </w:p>
    <w:p w14:paraId="231647AC" w14:textId="6DF7C56D" w:rsidR="0038290B" w:rsidRPr="0038290B" w:rsidRDefault="0038290B" w:rsidP="0038290B">
      <w:pPr>
        <w:spacing w:before="190" w:line="24" w:lineRule="atLeast"/>
        <w:ind w:right="238"/>
        <w:jc w:val="both"/>
        <w:rPr>
          <w:rFonts w:cstheme="minorHAnsi"/>
          <w:bCs/>
        </w:rPr>
      </w:pPr>
      <w:r w:rsidRPr="0038290B">
        <w:rPr>
          <w:rFonts w:cstheme="minorHAnsi"/>
          <w:bCs/>
        </w:rPr>
        <w:t xml:space="preserve">Successful implementation of the CTI-CFF Regional Plan of Action—with its wide-ranging and ambitious scope—requires well-structured and highly effective coordination mechanisms across different levels in the organizations (Figure </w:t>
      </w:r>
      <w:r w:rsidR="00D92A2D">
        <w:rPr>
          <w:rFonts w:cstheme="minorHAnsi"/>
          <w:bCs/>
        </w:rPr>
        <w:t>1</w:t>
      </w:r>
      <w:r w:rsidRPr="0038290B">
        <w:rPr>
          <w:rFonts w:cstheme="minorHAnsi"/>
          <w:bCs/>
        </w:rPr>
        <w:t xml:space="preserve">). The CTI-CFF operates through core decision-making and implementing bodies, including the Council of Ministers (COM), Council of Senior Officers (CSO) and </w:t>
      </w:r>
      <w:commentRangeStart w:id="22"/>
      <w:r w:rsidRPr="0038290B">
        <w:rPr>
          <w:rFonts w:cstheme="minorHAnsi"/>
          <w:bCs/>
        </w:rPr>
        <w:t>National Coordinating Committee (NCC),</w:t>
      </w:r>
      <w:commentRangeEnd w:id="22"/>
      <w:r w:rsidR="00265A22">
        <w:rPr>
          <w:rStyle w:val="CommentReference"/>
        </w:rPr>
        <w:commentReference w:id="22"/>
      </w:r>
      <w:r w:rsidRPr="0038290B">
        <w:rPr>
          <w:rFonts w:cstheme="minorHAnsi"/>
          <w:bCs/>
        </w:rPr>
        <w:t xml:space="preserve"> all of which are being </w:t>
      </w:r>
      <w:del w:id="23" w:author="Md. Anjum Islam" w:date="2022-09-07T16:42:00Z">
        <w:r w:rsidRPr="0038290B" w:rsidDel="005E023C">
          <w:rPr>
            <w:rFonts w:cstheme="minorHAnsi"/>
            <w:bCs/>
          </w:rPr>
          <w:delText xml:space="preserve">coordinated </w:delText>
        </w:r>
      </w:del>
      <w:ins w:id="24" w:author="Md. Anjum Islam" w:date="2022-09-07T16:42:00Z">
        <w:r w:rsidR="005E023C">
          <w:rPr>
            <w:rFonts w:cstheme="minorHAnsi"/>
            <w:bCs/>
          </w:rPr>
          <w:t>facilitated</w:t>
        </w:r>
        <w:r w:rsidR="005E023C" w:rsidRPr="0038290B">
          <w:rPr>
            <w:rFonts w:cstheme="minorHAnsi"/>
            <w:bCs/>
          </w:rPr>
          <w:t xml:space="preserve"> </w:t>
        </w:r>
      </w:ins>
      <w:r w:rsidRPr="0038290B">
        <w:rPr>
          <w:rFonts w:cstheme="minorHAnsi"/>
          <w:bCs/>
        </w:rPr>
        <w:t xml:space="preserve">by the Regional Secretariat (RS). </w:t>
      </w:r>
    </w:p>
    <w:p w14:paraId="28C8652E" w14:textId="14C4F7E7" w:rsidR="0038290B" w:rsidRPr="0038290B" w:rsidRDefault="0038290B" w:rsidP="0038290B">
      <w:pPr>
        <w:spacing w:before="190" w:line="24" w:lineRule="atLeast"/>
        <w:ind w:right="238"/>
        <w:jc w:val="both"/>
        <w:rPr>
          <w:rFonts w:cstheme="minorHAnsi"/>
          <w:bCs/>
        </w:rPr>
      </w:pPr>
      <w:r w:rsidRPr="0038290B">
        <w:rPr>
          <w:rFonts w:cstheme="minorHAnsi"/>
          <w:bCs/>
        </w:rPr>
        <w:t>The COM is the highest formal decision-making body of the CTI-CFF which meets every two (2) years and has the authority to approve and adopt CTI-CFF resolutions during Ministerial Meetings (MM). The Chair position of CTI</w:t>
      </w:r>
      <w:r w:rsidRPr="0038290B">
        <w:rPr>
          <w:rFonts w:cstheme="minorHAnsi" w:hint="cs"/>
          <w:bCs/>
          <w:cs/>
          <w:lang w:bidi="mr-IN"/>
        </w:rPr>
        <w:t>–</w:t>
      </w:r>
      <w:r w:rsidRPr="0038290B">
        <w:rPr>
          <w:rFonts w:cstheme="minorHAnsi"/>
          <w:bCs/>
        </w:rPr>
        <w:t xml:space="preserve">COM rotates every two (2) years among member countries in alphabetical order by reference to the first letter of the countries’ names. The CSO is composed of designated senior government officials from the six (6) countries who are tasked to oversee and </w:t>
      </w:r>
      <w:del w:id="25" w:author="KASA" w:date="2022-06-30T14:41:00Z">
        <w:r w:rsidRPr="0038290B" w:rsidDel="00265A22">
          <w:rPr>
            <w:rFonts w:cstheme="minorHAnsi"/>
            <w:bCs/>
          </w:rPr>
          <w:delText>decide</w:delText>
        </w:r>
      </w:del>
      <w:ins w:id="26" w:author="KASA" w:date="2022-06-30T14:41:00Z">
        <w:r w:rsidR="00265A22">
          <w:rPr>
            <w:rFonts w:cstheme="minorHAnsi"/>
            <w:bCs/>
          </w:rPr>
          <w:t>provide</w:t>
        </w:r>
      </w:ins>
      <w:ins w:id="27" w:author="KASA" w:date="2022-06-30T14:42:00Z">
        <w:r w:rsidR="00265A22">
          <w:rPr>
            <w:rFonts w:cstheme="minorHAnsi"/>
            <w:bCs/>
          </w:rPr>
          <w:t xml:space="preserve"> guidance</w:t>
        </w:r>
      </w:ins>
      <w:del w:id="28" w:author="KASA" w:date="2022-06-30T14:41:00Z">
        <w:r w:rsidRPr="0038290B" w:rsidDel="00265A22">
          <w:rPr>
            <w:rFonts w:cstheme="minorHAnsi"/>
            <w:bCs/>
          </w:rPr>
          <w:delText>d</w:delText>
        </w:r>
      </w:del>
      <w:r w:rsidRPr="0038290B">
        <w:rPr>
          <w:rFonts w:cstheme="minorHAnsi"/>
          <w:bCs/>
        </w:rPr>
        <w:t xml:space="preserve"> on decisions of CTI-CFF and provide direction to the RS. The RS facilitates and coordinates activities to implement RPOA 2.0. and serve as the primary communication platform for all stakeholders. The role of RS can be changed depending on the performance, financial and system audit throughout its operation.</w:t>
      </w:r>
    </w:p>
    <w:p w14:paraId="2ADE6B6E" w14:textId="0F5C4571" w:rsidR="0038290B" w:rsidRPr="00A73846" w:rsidRDefault="0038290B" w:rsidP="0038290B">
      <w:pPr>
        <w:spacing w:before="190" w:line="24" w:lineRule="atLeast"/>
        <w:ind w:right="238"/>
        <w:jc w:val="both"/>
        <w:rPr>
          <w:rFonts w:cstheme="minorHAnsi"/>
          <w:bCs/>
        </w:rPr>
      </w:pPr>
      <w:r w:rsidRPr="0038290B">
        <w:rPr>
          <w:rFonts w:cstheme="minorHAnsi"/>
          <w:bCs/>
        </w:rPr>
        <w:t xml:space="preserve">The NCC is the members of the organization representing each member country. It is represented by officials from different government agencies. In addition to this, NCC can form a Technical Working Group (TWG) with representatives composed of technical experts nominated by the six countries’ NCCs. TWGs should meet regularly and proactively lead the implementation and decision-making process on the prioritisation of CTI activities and </w:t>
      </w:r>
      <w:del w:id="29" w:author="KASA" w:date="2022-06-30T14:43:00Z">
        <w:r w:rsidRPr="0038290B" w:rsidDel="00B27327">
          <w:rPr>
            <w:rFonts w:cstheme="minorHAnsi"/>
            <w:bCs/>
          </w:rPr>
          <w:delText xml:space="preserve">does </w:delText>
        </w:r>
      </w:del>
      <w:ins w:id="30" w:author="KASA" w:date="2022-06-30T14:43:00Z">
        <w:r w:rsidR="00B27327">
          <w:rPr>
            <w:rFonts w:cstheme="minorHAnsi"/>
            <w:bCs/>
          </w:rPr>
          <w:t>implement</w:t>
        </w:r>
        <w:r w:rsidR="00B27327" w:rsidRPr="0038290B">
          <w:rPr>
            <w:rFonts w:cstheme="minorHAnsi"/>
            <w:bCs/>
          </w:rPr>
          <w:t xml:space="preserve"> </w:t>
        </w:r>
      </w:ins>
      <w:r w:rsidRPr="0038290B">
        <w:rPr>
          <w:rFonts w:cstheme="minorHAnsi"/>
          <w:bCs/>
        </w:rPr>
        <w:t>communication and outreach activities with support from RS.</w:t>
      </w:r>
      <w:r>
        <w:rPr>
          <w:rFonts w:cstheme="minorHAnsi"/>
          <w:bCs/>
        </w:rPr>
        <w:t xml:space="preserve"> </w:t>
      </w:r>
      <w:r w:rsidRPr="0038290B">
        <w:rPr>
          <w:rFonts w:cstheme="minorHAnsi"/>
          <w:bCs/>
        </w:rPr>
        <w:t>Each working group is led by a Chair and Vice/Co-Chair and provides inputs and recommendations to SOM, NCC and RS</w:t>
      </w:r>
      <w:ins w:id="31" w:author="KASA" w:date="2022-06-30T14:43:00Z">
        <w:r w:rsidR="00B27327">
          <w:rPr>
            <w:rFonts w:cstheme="minorHAnsi"/>
            <w:bCs/>
          </w:rPr>
          <w:t>.</w:t>
        </w:r>
      </w:ins>
    </w:p>
    <w:p w14:paraId="31CC2D02" w14:textId="3D56C7B1" w:rsidR="0038290B" w:rsidRDefault="0038290B" w:rsidP="0038290B">
      <w:pPr>
        <w:spacing w:before="190" w:line="24" w:lineRule="atLeast"/>
        <w:ind w:right="238"/>
        <w:jc w:val="both"/>
        <w:rPr>
          <w:rFonts w:cstheme="minorHAnsi"/>
          <w:bCs/>
        </w:rPr>
      </w:pPr>
      <w:r w:rsidRPr="00FB6D0F">
        <w:rPr>
          <w:rFonts w:cstheme="minorHAnsi"/>
          <w:bCs/>
        </w:rPr>
        <w:t>Governance Working Groups (GWGs)</w:t>
      </w:r>
      <w:r>
        <w:rPr>
          <w:rFonts w:cstheme="minorHAnsi"/>
          <w:bCs/>
        </w:rPr>
        <w:t>,</w:t>
      </w:r>
      <w:r w:rsidRPr="00FB6D0F">
        <w:rPr>
          <w:rFonts w:cstheme="minorHAnsi"/>
          <w:bCs/>
        </w:rPr>
        <w:t xml:space="preserve"> Cross-Cutting Initiatives (CCIs)</w:t>
      </w:r>
      <w:r>
        <w:rPr>
          <w:rFonts w:cstheme="minorHAnsi"/>
          <w:bCs/>
        </w:rPr>
        <w:t xml:space="preserve"> and </w:t>
      </w:r>
      <w:r w:rsidRPr="0038290B">
        <w:rPr>
          <w:rFonts w:cstheme="minorHAnsi"/>
          <w:bCs/>
        </w:rPr>
        <w:t>Scientific Advisory Group (SAG)</w:t>
      </w:r>
      <w:r>
        <w:rPr>
          <w:rFonts w:cstheme="minorHAnsi"/>
          <w:bCs/>
        </w:rPr>
        <w:t xml:space="preserve"> </w:t>
      </w:r>
      <w:r w:rsidRPr="00FB6D0F">
        <w:rPr>
          <w:rFonts w:cstheme="minorHAnsi"/>
          <w:bCs/>
        </w:rPr>
        <w:t>complement</w:t>
      </w:r>
      <w:r>
        <w:rPr>
          <w:rFonts w:cstheme="minorHAnsi"/>
          <w:bCs/>
        </w:rPr>
        <w:t xml:space="preserve"> </w:t>
      </w:r>
      <w:r w:rsidRPr="0038290B">
        <w:rPr>
          <w:rFonts w:cstheme="minorHAnsi"/>
          <w:bCs/>
        </w:rPr>
        <w:t>and actively support</w:t>
      </w:r>
      <w:r w:rsidRPr="00FB6D0F">
        <w:rPr>
          <w:rFonts w:cstheme="minorHAnsi"/>
          <w:bCs/>
        </w:rPr>
        <w:t xml:space="preserve"> the TWGs in terms of providing inputs in the internal and external operations of RS</w:t>
      </w:r>
      <w:r>
        <w:rPr>
          <w:rFonts w:cstheme="minorHAnsi"/>
          <w:bCs/>
        </w:rPr>
        <w:t xml:space="preserve">, </w:t>
      </w:r>
      <w:r w:rsidRPr="00FB6D0F">
        <w:rPr>
          <w:rFonts w:cstheme="minorHAnsi"/>
          <w:bCs/>
        </w:rPr>
        <w:t>cross-cutting themes</w:t>
      </w:r>
      <w:r>
        <w:rPr>
          <w:rFonts w:cstheme="minorHAnsi"/>
          <w:bCs/>
        </w:rPr>
        <w:t xml:space="preserve"> and </w:t>
      </w:r>
      <w:r w:rsidRPr="0038290B">
        <w:rPr>
          <w:rFonts w:cstheme="minorHAnsi"/>
          <w:bCs/>
        </w:rPr>
        <w:t>scientific information</w:t>
      </w:r>
      <w:r>
        <w:rPr>
          <w:rFonts w:cstheme="minorHAnsi"/>
          <w:bCs/>
        </w:rPr>
        <w:t xml:space="preserve"> to support CTI-CFF Implementation. Other country governments outside CT6, </w:t>
      </w:r>
      <w:ins w:id="32" w:author="KASA" w:date="2022-06-30T14:43:00Z">
        <w:r w:rsidR="00B27327">
          <w:rPr>
            <w:rFonts w:cstheme="minorHAnsi"/>
            <w:bCs/>
          </w:rPr>
          <w:t>s</w:t>
        </w:r>
      </w:ins>
      <w:del w:id="33" w:author="KASA" w:date="2022-06-30T14:43:00Z">
        <w:r w:rsidDel="00B27327">
          <w:rPr>
            <w:rFonts w:cstheme="minorHAnsi"/>
            <w:bCs/>
          </w:rPr>
          <w:delText>S</w:delText>
        </w:r>
      </w:del>
      <w:r>
        <w:rPr>
          <w:rFonts w:cstheme="minorHAnsi"/>
          <w:bCs/>
        </w:rPr>
        <w:t xml:space="preserve">trategic </w:t>
      </w:r>
      <w:ins w:id="34" w:author="KASA" w:date="2022-06-30T14:43:00Z">
        <w:r w:rsidR="00B27327">
          <w:rPr>
            <w:rFonts w:cstheme="minorHAnsi"/>
            <w:bCs/>
          </w:rPr>
          <w:t>p</w:t>
        </w:r>
      </w:ins>
      <w:del w:id="35" w:author="KASA" w:date="2022-06-30T14:43:00Z">
        <w:r w:rsidRPr="00FB6D0F" w:rsidDel="00B27327">
          <w:rPr>
            <w:rFonts w:cstheme="minorHAnsi"/>
            <w:bCs/>
          </w:rPr>
          <w:delText>P</w:delText>
        </w:r>
      </w:del>
      <w:r w:rsidRPr="00FB6D0F">
        <w:rPr>
          <w:rFonts w:cstheme="minorHAnsi"/>
          <w:bCs/>
        </w:rPr>
        <w:t>artners</w:t>
      </w:r>
      <w:r>
        <w:rPr>
          <w:rFonts w:cstheme="minorHAnsi"/>
          <w:bCs/>
        </w:rPr>
        <w:t xml:space="preserve"> and </w:t>
      </w:r>
      <w:ins w:id="36" w:author="KASA" w:date="2022-06-30T14:43:00Z">
        <w:r w:rsidR="00B27327">
          <w:rPr>
            <w:rFonts w:cstheme="minorHAnsi"/>
            <w:bCs/>
          </w:rPr>
          <w:t>i</w:t>
        </w:r>
      </w:ins>
      <w:del w:id="37" w:author="KASA" w:date="2022-06-30T14:43:00Z">
        <w:r w:rsidDel="00B27327">
          <w:rPr>
            <w:rFonts w:cstheme="minorHAnsi"/>
            <w:bCs/>
          </w:rPr>
          <w:delText>I</w:delText>
        </w:r>
      </w:del>
      <w:r>
        <w:rPr>
          <w:rFonts w:cstheme="minorHAnsi"/>
          <w:bCs/>
        </w:rPr>
        <w:t xml:space="preserve">nternational organizations </w:t>
      </w:r>
      <w:del w:id="38" w:author="KASA" w:date="2022-06-30T14:44:00Z">
        <w:r w:rsidDel="00B27327">
          <w:rPr>
            <w:rFonts w:cstheme="minorHAnsi"/>
            <w:bCs/>
          </w:rPr>
          <w:delText xml:space="preserve">can </w:delText>
        </w:r>
      </w:del>
      <w:r w:rsidRPr="00FB6D0F">
        <w:rPr>
          <w:rFonts w:cstheme="minorHAnsi"/>
          <w:bCs/>
        </w:rPr>
        <w:t>provide technical and scientific expertise as well as funding support in the implementation of activities.</w:t>
      </w:r>
    </w:p>
    <w:p w14:paraId="774BC689" w14:textId="39B37C1E" w:rsidR="0038290B" w:rsidRDefault="0038290B" w:rsidP="0038290B">
      <w:pPr>
        <w:spacing w:before="190" w:line="24" w:lineRule="atLeast"/>
        <w:ind w:right="238"/>
        <w:jc w:val="center"/>
        <w:rPr>
          <w:rFonts w:cstheme="minorHAnsi"/>
          <w:b/>
          <w:highlight w:val="yellow"/>
        </w:rPr>
      </w:pPr>
      <w:r>
        <w:rPr>
          <w:noProof/>
        </w:rPr>
        <w:lastRenderedPageBreak/>
        <w:drawing>
          <wp:inline distT="0" distB="0" distL="0" distR="0" wp14:anchorId="786EE3F6" wp14:editId="512C467B">
            <wp:extent cx="5556250" cy="4146550"/>
            <wp:effectExtent l="0" t="0" r="6350" b="635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6250" cy="4146550"/>
                    </a:xfrm>
                    <a:prstGeom prst="rect">
                      <a:avLst/>
                    </a:prstGeom>
                    <a:noFill/>
                    <a:ln>
                      <a:noFill/>
                    </a:ln>
                  </pic:spPr>
                </pic:pic>
              </a:graphicData>
            </a:graphic>
          </wp:inline>
        </w:drawing>
      </w:r>
    </w:p>
    <w:p w14:paraId="35AD60EB" w14:textId="3393AFA9" w:rsidR="00D92A2D" w:rsidRDefault="00D92A2D" w:rsidP="0038290B">
      <w:pPr>
        <w:spacing w:before="190" w:line="24" w:lineRule="atLeast"/>
        <w:ind w:right="238"/>
        <w:jc w:val="center"/>
        <w:rPr>
          <w:rFonts w:cstheme="minorHAnsi"/>
          <w:b/>
          <w:highlight w:val="yellow"/>
        </w:rPr>
      </w:pPr>
      <w:commentRangeStart w:id="39"/>
      <w:r w:rsidRPr="00D92A2D">
        <w:rPr>
          <w:rFonts w:cstheme="minorHAnsi"/>
          <w:b/>
        </w:rPr>
        <w:t>Figure 1. CTI-CFF Organizational Structure</w:t>
      </w:r>
      <w:commentRangeEnd w:id="39"/>
      <w:r w:rsidR="00B27327">
        <w:rPr>
          <w:rStyle w:val="CommentReference"/>
        </w:rPr>
        <w:commentReference w:id="39"/>
      </w:r>
    </w:p>
    <w:p w14:paraId="060619D7" w14:textId="77777777" w:rsidR="0038290B" w:rsidRDefault="0038290B" w:rsidP="00077F27">
      <w:pPr>
        <w:spacing w:before="190" w:line="24" w:lineRule="atLeast"/>
        <w:ind w:right="238"/>
        <w:jc w:val="both"/>
        <w:rPr>
          <w:rFonts w:cstheme="minorHAnsi"/>
          <w:b/>
          <w:highlight w:val="yellow"/>
        </w:rPr>
      </w:pPr>
    </w:p>
    <w:p w14:paraId="73B798AC" w14:textId="77777777" w:rsidR="00114B3D" w:rsidRPr="009A49EA" w:rsidRDefault="00114B3D" w:rsidP="00114B3D">
      <w:pPr>
        <w:pStyle w:val="Heading1"/>
        <w:rPr>
          <w:rFonts w:eastAsiaTheme="minorHAnsi"/>
          <w:b/>
          <w:bCs/>
        </w:rPr>
      </w:pPr>
      <w:bookmarkStart w:id="40" w:name="_Toc106373433"/>
      <w:r w:rsidRPr="009A49EA">
        <w:rPr>
          <w:rFonts w:eastAsiaTheme="minorHAnsi"/>
          <w:b/>
          <w:bCs/>
        </w:rPr>
        <w:t>MONITORING AND EVALUATION</w:t>
      </w:r>
      <w:bookmarkEnd w:id="40"/>
    </w:p>
    <w:p w14:paraId="049A97C1" w14:textId="18596F90" w:rsidR="00114B3D" w:rsidRPr="00DF5D9A" w:rsidRDefault="00DF5D9A" w:rsidP="00077F27">
      <w:pPr>
        <w:spacing w:before="190" w:line="24" w:lineRule="atLeast"/>
        <w:ind w:right="238"/>
        <w:jc w:val="both"/>
        <w:rPr>
          <w:rFonts w:cstheme="minorHAnsi"/>
          <w:bCs/>
        </w:rPr>
      </w:pPr>
      <w:r w:rsidRPr="00DF5D9A">
        <w:rPr>
          <w:rFonts w:cstheme="minorHAnsi"/>
          <w:bCs/>
        </w:rPr>
        <w:t xml:space="preserve">Monitoring and evaluation (M&amp;E) under the Coral Triangle Initiative on </w:t>
      </w:r>
      <w:del w:id="41" w:author="KASA" w:date="2022-06-30T14:46:00Z">
        <w:r w:rsidRPr="00DF5D9A" w:rsidDel="00B27327">
          <w:rPr>
            <w:rFonts w:cstheme="minorHAnsi"/>
            <w:bCs/>
          </w:rPr>
          <w:delText>Coral Reefs, Food Security and Fisheries (</w:delText>
        </w:r>
      </w:del>
      <w:r w:rsidRPr="00DF5D9A">
        <w:rPr>
          <w:rFonts w:cstheme="minorHAnsi"/>
          <w:bCs/>
        </w:rPr>
        <w:t>CTI-CFF</w:t>
      </w:r>
      <w:del w:id="42" w:author="KASA" w:date="2022-06-30T14:46:00Z">
        <w:r w:rsidRPr="00DF5D9A" w:rsidDel="00B27327">
          <w:rPr>
            <w:rFonts w:cstheme="minorHAnsi"/>
            <w:bCs/>
          </w:rPr>
          <w:delText>)</w:delText>
        </w:r>
      </w:del>
      <w:r w:rsidRPr="00DF5D9A">
        <w:rPr>
          <w:rFonts w:cstheme="minorHAnsi"/>
          <w:bCs/>
        </w:rPr>
        <w:t xml:space="preserve"> is a vital component of adaptive project planning and management that is central to the attainment of the program’s goal of sustaining the flow of benefits from marine and coastal resources in the Coral Triangle region. It involves the regular, systematic, and timely monitoring, measurement, and evaluation of the results of program actions to improve effectiveness and efficiency of operations, use of resources, and delivery of benefits; ensure the relevance of interventions; enhance collaboration and accountability of actions; and share lessons as input to well-informed decision making. In essence, the goal of monitoring and evaluation (M&amp;E) in the CTI-CFF is to provide reliable, quality, and strategic information to management and stakeholders on the performance and results of the program as input to planning, implementation, and information exchange as well as to optimize implementation and sustain impacts. Under the </w:t>
      </w:r>
      <w:del w:id="43" w:author="KASA" w:date="2022-06-30T14:47:00Z">
        <w:r w:rsidRPr="00DF5D9A" w:rsidDel="00B27327">
          <w:rPr>
            <w:rFonts w:cstheme="minorHAnsi"/>
            <w:bCs/>
          </w:rPr>
          <w:delText>Regional Plan of Action (</w:delText>
        </w:r>
      </w:del>
      <w:r w:rsidRPr="00DF5D9A">
        <w:rPr>
          <w:rFonts w:cstheme="minorHAnsi"/>
          <w:bCs/>
        </w:rPr>
        <w:t>RPOA</w:t>
      </w:r>
      <w:del w:id="44" w:author="KASA" w:date="2022-06-30T14:47:00Z">
        <w:r w:rsidRPr="00DF5D9A" w:rsidDel="00B27327">
          <w:rPr>
            <w:rFonts w:cstheme="minorHAnsi"/>
            <w:bCs/>
          </w:rPr>
          <w:delText>)</w:delText>
        </w:r>
      </w:del>
      <w:r w:rsidRPr="00DF5D9A">
        <w:rPr>
          <w:rFonts w:cstheme="minorHAnsi"/>
          <w:bCs/>
        </w:rPr>
        <w:t xml:space="preserve"> 2.0, monitoring and evaluation feeds into the </w:t>
      </w:r>
      <w:commentRangeStart w:id="45"/>
      <w:r w:rsidRPr="00DF5D9A">
        <w:rPr>
          <w:rFonts w:cstheme="minorHAnsi"/>
          <w:bCs/>
        </w:rPr>
        <w:t xml:space="preserve">communications and fundraising strategies </w:t>
      </w:r>
      <w:commentRangeEnd w:id="45"/>
      <w:r w:rsidR="00D36AAE">
        <w:rPr>
          <w:rStyle w:val="CommentReference"/>
        </w:rPr>
        <w:commentReference w:id="45"/>
      </w:r>
      <w:r w:rsidRPr="00DF5D9A">
        <w:rPr>
          <w:rFonts w:cstheme="minorHAnsi"/>
          <w:bCs/>
        </w:rPr>
        <w:t xml:space="preserve">of the program to promote and facilitate evidence-based learning, knowledge sharing, and fundraising activities </w:t>
      </w:r>
      <w:commentRangeStart w:id="46"/>
      <w:del w:id="47" w:author="Md. Anjum Islam" w:date="2022-09-07T16:44:00Z">
        <w:r w:rsidRPr="00DF5D9A" w:rsidDel="005E023C">
          <w:rPr>
            <w:rFonts w:cstheme="minorHAnsi"/>
            <w:bCs/>
          </w:rPr>
          <w:delText xml:space="preserve">and culture </w:delText>
        </w:r>
        <w:commentRangeEnd w:id="46"/>
        <w:r w:rsidR="00D36AAE" w:rsidDel="005E023C">
          <w:rPr>
            <w:rStyle w:val="CommentReference"/>
          </w:rPr>
          <w:commentReference w:id="46"/>
        </w:r>
      </w:del>
      <w:r w:rsidRPr="00DF5D9A">
        <w:rPr>
          <w:rFonts w:cstheme="minorHAnsi"/>
          <w:bCs/>
        </w:rPr>
        <w:t>within the CTI-CFF.</w:t>
      </w:r>
    </w:p>
    <w:p w14:paraId="23C43B4F" w14:textId="5682CA12" w:rsidR="00114B3D" w:rsidRDefault="005E3079" w:rsidP="00077F27">
      <w:pPr>
        <w:spacing w:before="190" w:line="24" w:lineRule="atLeast"/>
        <w:ind w:right="238"/>
        <w:jc w:val="both"/>
        <w:rPr>
          <w:rFonts w:cstheme="minorHAnsi"/>
          <w:bCs/>
        </w:rPr>
      </w:pPr>
      <w:r w:rsidRPr="005E3079">
        <w:rPr>
          <w:rFonts w:cstheme="minorHAnsi"/>
          <w:bCs/>
        </w:rPr>
        <w:t xml:space="preserve">The strategy describes the approach of the CTI-CFF on M&amp;E with the view of improving the existing system towards reliability, responsiveness, and sustainability. It utilizes the program’s principles and </w:t>
      </w:r>
      <w:r w:rsidRPr="005E3079">
        <w:rPr>
          <w:rFonts w:cstheme="minorHAnsi"/>
          <w:bCs/>
        </w:rPr>
        <w:lastRenderedPageBreak/>
        <w:t>commitment to action as guide and builds on</w:t>
      </w:r>
      <w:r w:rsidR="008F1BF4">
        <w:rPr>
          <w:rFonts w:cstheme="minorHAnsi"/>
          <w:bCs/>
        </w:rPr>
        <w:t xml:space="preserve"> the RPOA 2.0</w:t>
      </w:r>
      <w:r w:rsidRPr="005E3079">
        <w:rPr>
          <w:rFonts w:cstheme="minorHAnsi"/>
          <w:bCs/>
        </w:rPr>
        <w:t xml:space="preserve"> and strong foundation on cooperation, learning, and knowledge sharing. </w:t>
      </w:r>
    </w:p>
    <w:p w14:paraId="728EFA24" w14:textId="77777777" w:rsidR="00C63DE2" w:rsidRDefault="00C63DE2" w:rsidP="00077F27">
      <w:pPr>
        <w:spacing w:before="190" w:line="24" w:lineRule="atLeast"/>
        <w:ind w:right="238"/>
        <w:jc w:val="both"/>
        <w:rPr>
          <w:rFonts w:cstheme="minorHAnsi"/>
          <w:bCs/>
        </w:rPr>
      </w:pPr>
    </w:p>
    <w:p w14:paraId="49ECDD0C" w14:textId="7C7FFF0C" w:rsidR="00C63DE2" w:rsidRDefault="00C63DE2" w:rsidP="00C63DE2">
      <w:pPr>
        <w:pStyle w:val="Heading2"/>
      </w:pPr>
      <w:bookmarkStart w:id="48" w:name="_Toc106373434"/>
      <w:r w:rsidRPr="00DD4F61">
        <w:t xml:space="preserve">The M&amp;E </w:t>
      </w:r>
      <w:r w:rsidR="00F43D6E">
        <w:t>Plan F</w:t>
      </w:r>
      <w:r w:rsidRPr="00DD4F61">
        <w:t>ramework</w:t>
      </w:r>
      <w:bookmarkEnd w:id="48"/>
    </w:p>
    <w:p w14:paraId="6D5B83D3" w14:textId="39309D70" w:rsidR="00DD4F61" w:rsidRDefault="0051151B" w:rsidP="00DD4F61">
      <w:pPr>
        <w:spacing w:before="190" w:line="24" w:lineRule="atLeast"/>
        <w:ind w:right="238"/>
        <w:jc w:val="both"/>
        <w:rPr>
          <w:rFonts w:cstheme="minorHAnsi"/>
          <w:bCs/>
        </w:rPr>
      </w:pPr>
      <w:r w:rsidRPr="00B466FD">
        <w:rPr>
          <w:rFonts w:cstheme="minorHAnsi"/>
          <w:bCs/>
          <w:noProof/>
        </w:rPr>
        <mc:AlternateContent>
          <mc:Choice Requires="wpg">
            <w:drawing>
              <wp:anchor distT="0" distB="0" distL="114300" distR="114300" simplePos="0" relativeHeight="251667456" behindDoc="0" locked="0" layoutInCell="1" allowOverlap="1" wp14:anchorId="2CE0446A" wp14:editId="6E288AD1">
                <wp:simplePos x="0" y="0"/>
                <wp:positionH relativeFrom="margin">
                  <wp:posOffset>-215265</wp:posOffset>
                </wp:positionH>
                <wp:positionV relativeFrom="paragraph">
                  <wp:posOffset>435610</wp:posOffset>
                </wp:positionV>
                <wp:extent cx="6649720" cy="3574415"/>
                <wp:effectExtent l="0" t="0" r="17780" b="26035"/>
                <wp:wrapTopAndBottom/>
                <wp:docPr id="6" name="Group 64"/>
                <wp:cNvGraphicFramePr/>
                <a:graphic xmlns:a="http://schemas.openxmlformats.org/drawingml/2006/main">
                  <a:graphicData uri="http://schemas.microsoft.com/office/word/2010/wordprocessingGroup">
                    <wpg:wgp>
                      <wpg:cNvGrpSpPr/>
                      <wpg:grpSpPr>
                        <a:xfrm>
                          <a:off x="0" y="0"/>
                          <a:ext cx="6649720" cy="3574415"/>
                          <a:chOff x="-181167" y="0"/>
                          <a:chExt cx="12149954" cy="4951949"/>
                        </a:xfrm>
                      </wpg:grpSpPr>
                      <wps:wsp>
                        <wps:cNvPr id="11" name="Rectangle 11"/>
                        <wps:cNvSpPr/>
                        <wps:spPr>
                          <a:xfrm>
                            <a:off x="-181167" y="2104602"/>
                            <a:ext cx="1198879" cy="1333163"/>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D2999D" w14:textId="2B308A0B" w:rsidR="00B466FD" w:rsidRPr="00B466FD" w:rsidRDefault="00B466FD" w:rsidP="00B466FD">
                              <w:pPr>
                                <w:jc w:val="center"/>
                                <w:rPr>
                                  <w:rFonts w:hAnsi="Calibri"/>
                                  <w:kern w:val="24"/>
                                  <w:sz w:val="18"/>
                                  <w:szCs w:val="18"/>
                                  <w:lang w:val="en-GB"/>
                                </w:rPr>
                              </w:pPr>
                              <w:r w:rsidRPr="00B466FD">
                                <w:rPr>
                                  <w:rFonts w:hAnsi="Calibri"/>
                                  <w:kern w:val="24"/>
                                  <w:sz w:val="18"/>
                                  <w:szCs w:val="18"/>
                                  <w:lang w:val="en-GB"/>
                                </w:rPr>
                                <w:t xml:space="preserve">RPOA 2.0 has 2 Goals </w:t>
                              </w:r>
                            </w:p>
                          </w:txbxContent>
                        </wps:txbx>
                        <wps:bodyPr rtlCol="0" anchor="ctr"/>
                      </wps:wsp>
                      <wps:wsp>
                        <wps:cNvPr id="12" name="Rectangle 12"/>
                        <wps:cNvSpPr/>
                        <wps:spPr>
                          <a:xfrm>
                            <a:off x="1723552" y="4414319"/>
                            <a:ext cx="1386171" cy="523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27F636" w14:textId="77777777" w:rsidR="00B466FD" w:rsidRPr="00B466FD" w:rsidRDefault="00B466FD" w:rsidP="00E667EC">
                              <w:pPr>
                                <w:spacing w:after="0"/>
                                <w:jc w:val="center"/>
                                <w:rPr>
                                  <w:rFonts w:hAnsi="Calibri"/>
                                  <w:color w:val="000000" w:themeColor="dark1"/>
                                  <w:kern w:val="24"/>
                                  <w:sz w:val="18"/>
                                  <w:szCs w:val="18"/>
                                  <w:lang w:val="en-GB"/>
                                </w:rPr>
                              </w:pPr>
                              <w:r w:rsidRPr="00E667EC">
                                <w:rPr>
                                  <w:rFonts w:hAnsi="Calibri"/>
                                  <w:color w:val="000000" w:themeColor="text1"/>
                                  <w:kern w:val="24"/>
                                  <w:sz w:val="18"/>
                                  <w:szCs w:val="18"/>
                                  <w:lang w:val="en-GB"/>
                                </w:rPr>
                                <w:t>Objective</w:t>
                              </w:r>
                              <w:r w:rsidRPr="00B466FD">
                                <w:rPr>
                                  <w:rFonts w:hAnsi="Calibri"/>
                                  <w:color w:val="000000" w:themeColor="dark1"/>
                                  <w:kern w:val="24"/>
                                  <w:sz w:val="18"/>
                                  <w:szCs w:val="18"/>
                                  <w:lang w:val="en-GB"/>
                                </w:rPr>
                                <w:t xml:space="preserve"> 3 </w:t>
                              </w:r>
                            </w:p>
                          </w:txbxContent>
                        </wps:txbx>
                        <wps:bodyPr rtlCol="0" anchor="ctr"/>
                      </wps:wsp>
                      <wps:wsp>
                        <wps:cNvPr id="13" name="Rectangle 13"/>
                        <wps:cNvSpPr/>
                        <wps:spPr>
                          <a:xfrm>
                            <a:off x="1703416" y="2789746"/>
                            <a:ext cx="1406314" cy="5935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958EAC" w14:textId="77777777" w:rsidR="00B466FD" w:rsidRPr="00B466FD" w:rsidRDefault="00B466FD" w:rsidP="00E667EC">
                              <w:pPr>
                                <w:spacing w:after="0"/>
                                <w:jc w:val="center"/>
                                <w:rPr>
                                  <w:rFonts w:hAnsi="Calibri"/>
                                  <w:color w:val="000000" w:themeColor="dark1"/>
                                  <w:kern w:val="24"/>
                                  <w:sz w:val="18"/>
                                  <w:szCs w:val="18"/>
                                  <w:lang w:val="en-GB"/>
                                </w:rPr>
                              </w:pPr>
                              <w:r w:rsidRPr="00E667EC">
                                <w:rPr>
                                  <w:rFonts w:hAnsi="Calibri"/>
                                  <w:color w:val="000000" w:themeColor="text1"/>
                                  <w:kern w:val="24"/>
                                  <w:sz w:val="18"/>
                                  <w:szCs w:val="18"/>
                                  <w:lang w:val="en-GB"/>
                                </w:rPr>
                                <w:t>Objective</w:t>
                              </w:r>
                              <w:r w:rsidRPr="00B466FD">
                                <w:rPr>
                                  <w:rFonts w:hAnsi="Calibri"/>
                                  <w:color w:val="000000" w:themeColor="dark1"/>
                                  <w:kern w:val="24"/>
                                  <w:sz w:val="18"/>
                                  <w:szCs w:val="18"/>
                                  <w:lang w:val="en-GB"/>
                                </w:rPr>
                                <w:t xml:space="preserve"> 2 </w:t>
                              </w:r>
                            </w:p>
                          </w:txbxContent>
                        </wps:txbx>
                        <wps:bodyPr rtlCol="0" anchor="ctr"/>
                      </wps:wsp>
                      <wps:wsp>
                        <wps:cNvPr id="14" name="Rectangle 14"/>
                        <wps:cNvSpPr/>
                        <wps:spPr>
                          <a:xfrm>
                            <a:off x="1723556" y="524313"/>
                            <a:ext cx="1386177" cy="618722"/>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0FEC3E" w14:textId="77777777" w:rsidR="00B466FD" w:rsidRPr="00B466FD" w:rsidRDefault="00B466FD" w:rsidP="00E667EC">
                              <w:pPr>
                                <w:spacing w:after="0"/>
                                <w:jc w:val="center"/>
                                <w:rPr>
                                  <w:rFonts w:hAnsi="Calibri"/>
                                  <w:kern w:val="24"/>
                                  <w:sz w:val="18"/>
                                  <w:szCs w:val="18"/>
                                  <w:lang w:val="en-GB"/>
                                </w:rPr>
                              </w:pPr>
                              <w:r w:rsidRPr="00E667EC">
                                <w:rPr>
                                  <w:rFonts w:hAnsi="Calibri"/>
                                  <w:color w:val="000000" w:themeColor="text1"/>
                                  <w:kern w:val="24"/>
                                  <w:sz w:val="18"/>
                                  <w:szCs w:val="18"/>
                                  <w:lang w:val="en-GB"/>
                                </w:rPr>
                                <w:t>Objective</w:t>
                              </w:r>
                              <w:r w:rsidRPr="00B466FD">
                                <w:rPr>
                                  <w:rFonts w:hAnsi="Calibri"/>
                                  <w:kern w:val="24"/>
                                  <w:sz w:val="18"/>
                                  <w:szCs w:val="18"/>
                                  <w:lang w:val="en-GB"/>
                                </w:rPr>
                                <w:t xml:space="preserve"> 1 </w:t>
                              </w:r>
                            </w:p>
                          </w:txbxContent>
                        </wps:txbx>
                        <wps:bodyPr rtlCol="0" anchor="ctr"/>
                      </wps:wsp>
                      <wps:wsp>
                        <wps:cNvPr id="15" name="Rectangle 15"/>
                        <wps:cNvSpPr/>
                        <wps:spPr>
                          <a:xfrm>
                            <a:off x="3752771" y="0"/>
                            <a:ext cx="3950761"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350FC1"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 xml:space="preserve">Target A1 </w:t>
                              </w:r>
                            </w:p>
                            <w:p w14:paraId="57AA4A09"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16" name="Rectangle 16"/>
                        <wps:cNvSpPr/>
                        <wps:spPr>
                          <a:xfrm>
                            <a:off x="3765509" y="634678"/>
                            <a:ext cx="3938019"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49B786" w14:textId="77777777" w:rsidR="00B466FD" w:rsidRPr="00B466FD" w:rsidRDefault="00B466FD" w:rsidP="00E667EC">
                              <w:pPr>
                                <w:spacing w:after="0"/>
                                <w:jc w:val="center"/>
                                <w:rPr>
                                  <w:rFonts w:hAnsi="Calibri"/>
                                  <w:kern w:val="24"/>
                                  <w:sz w:val="18"/>
                                  <w:szCs w:val="18"/>
                                  <w:lang w:val="en-GB"/>
                                </w:rPr>
                              </w:pPr>
                              <w:r w:rsidRPr="00B466FD">
                                <w:rPr>
                                  <w:rFonts w:hAnsi="Calibri"/>
                                  <w:kern w:val="24"/>
                                  <w:sz w:val="18"/>
                                  <w:szCs w:val="18"/>
                                  <w:lang w:val="en-GB"/>
                                </w:rPr>
                                <w:t>Target A2</w:t>
                              </w:r>
                            </w:p>
                            <w:p w14:paraId="5A126698" w14:textId="77777777" w:rsidR="00B466FD" w:rsidRPr="00B466FD" w:rsidRDefault="00B466FD" w:rsidP="00B466FD">
                              <w:pPr>
                                <w:jc w:val="center"/>
                                <w:rPr>
                                  <w:rFonts w:hAnsi="Calibri"/>
                                  <w:kern w:val="24"/>
                                  <w:sz w:val="18"/>
                                  <w:szCs w:val="18"/>
                                  <w:lang w:val="en-GB"/>
                                </w:rPr>
                              </w:pPr>
                              <w:r w:rsidRPr="00B466FD">
                                <w:rPr>
                                  <w:rFonts w:hAnsi="Calibri"/>
                                  <w:kern w:val="24"/>
                                  <w:sz w:val="18"/>
                                  <w:szCs w:val="18"/>
                                  <w:lang w:val="en-GB"/>
                                </w:rPr>
                                <w:t>(Outcomes &amp; Outputs with indicators)</w:t>
                              </w:r>
                            </w:p>
                          </w:txbxContent>
                        </wps:txbx>
                        <wps:bodyPr rtlCol="0" anchor="ctr"/>
                      </wps:wsp>
                      <wps:wsp>
                        <wps:cNvPr id="17" name="Rectangle 17"/>
                        <wps:cNvSpPr/>
                        <wps:spPr>
                          <a:xfrm>
                            <a:off x="8215360" y="0"/>
                            <a:ext cx="3715511"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B17591"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3 Regional Activities</w:t>
                              </w:r>
                            </w:p>
                            <w:p w14:paraId="2EF7FB4B"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18" name="Rectangle 18"/>
                        <wps:cNvSpPr/>
                        <wps:spPr>
                          <a:xfrm>
                            <a:off x="8234319" y="605408"/>
                            <a:ext cx="3715511"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B71FC8" w14:textId="77777777" w:rsidR="00B466FD" w:rsidRPr="00B466FD" w:rsidRDefault="00B466FD" w:rsidP="00E667EC">
                              <w:pPr>
                                <w:spacing w:after="0"/>
                                <w:jc w:val="center"/>
                                <w:rPr>
                                  <w:rFonts w:hAnsi="Calibri"/>
                                  <w:kern w:val="24"/>
                                  <w:sz w:val="18"/>
                                  <w:szCs w:val="18"/>
                                  <w:lang w:val="en-GB"/>
                                </w:rPr>
                              </w:pPr>
                              <w:r w:rsidRPr="00B466FD">
                                <w:rPr>
                                  <w:rFonts w:hAnsi="Calibri"/>
                                  <w:kern w:val="24"/>
                                  <w:sz w:val="18"/>
                                  <w:szCs w:val="18"/>
                                  <w:lang w:val="en-GB"/>
                                </w:rPr>
                                <w:t xml:space="preserve">3 </w:t>
                              </w:r>
                              <w:r w:rsidRPr="00E667EC">
                                <w:rPr>
                                  <w:rFonts w:hAnsi="Calibri"/>
                                  <w:color w:val="000000" w:themeColor="text1"/>
                                  <w:kern w:val="24"/>
                                  <w:sz w:val="18"/>
                                  <w:szCs w:val="18"/>
                                  <w:lang w:val="en-GB"/>
                                </w:rPr>
                                <w:t>Regional</w:t>
                              </w:r>
                              <w:r w:rsidRPr="00B466FD">
                                <w:rPr>
                                  <w:rFonts w:hAnsi="Calibri"/>
                                  <w:kern w:val="24"/>
                                  <w:sz w:val="18"/>
                                  <w:szCs w:val="18"/>
                                  <w:lang w:val="en-GB"/>
                                </w:rPr>
                                <w:t xml:space="preserve"> Activities</w:t>
                              </w:r>
                            </w:p>
                            <w:p w14:paraId="7B4B2048" w14:textId="77777777" w:rsidR="00B466FD" w:rsidRPr="00B466FD" w:rsidRDefault="00B466FD" w:rsidP="00B466FD">
                              <w:pPr>
                                <w:jc w:val="center"/>
                                <w:rPr>
                                  <w:rFonts w:hAnsi="Calibri"/>
                                  <w:kern w:val="24"/>
                                  <w:sz w:val="18"/>
                                  <w:szCs w:val="18"/>
                                  <w:lang w:val="en-GB"/>
                                </w:rPr>
                              </w:pPr>
                              <w:r w:rsidRPr="00B466FD">
                                <w:rPr>
                                  <w:rFonts w:hAnsi="Calibri"/>
                                  <w:kern w:val="24"/>
                                  <w:sz w:val="18"/>
                                  <w:szCs w:val="18"/>
                                  <w:lang w:val="en-GB"/>
                                </w:rPr>
                                <w:t>(Outcomes &amp; Outputs with indicators)</w:t>
                              </w:r>
                            </w:p>
                          </w:txbxContent>
                        </wps:txbx>
                        <wps:bodyPr rtlCol="0" anchor="ctr"/>
                      </wps:wsp>
                      <wps:wsp>
                        <wps:cNvPr id="19" name="Rectangle 19"/>
                        <wps:cNvSpPr/>
                        <wps:spPr>
                          <a:xfrm>
                            <a:off x="8234318" y="1210570"/>
                            <a:ext cx="3715511"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03C0FF"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1 Regional Activity</w:t>
                              </w:r>
                            </w:p>
                            <w:p w14:paraId="6E0FBC05"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20" name="Rectangle 20"/>
                        <wps:cNvSpPr/>
                        <wps:spPr>
                          <a:xfrm>
                            <a:off x="8234318" y="2168488"/>
                            <a:ext cx="3715511"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186296"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2 Regional Activities</w:t>
                              </w:r>
                            </w:p>
                            <w:p w14:paraId="5F8AF692"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21" name="Rectangle 21"/>
                        <wps:cNvSpPr/>
                        <wps:spPr>
                          <a:xfrm>
                            <a:off x="8253276" y="3397117"/>
                            <a:ext cx="3715511"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8AEE96"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2 Regional Activities</w:t>
                              </w:r>
                            </w:p>
                            <w:p w14:paraId="14EFC1A4"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22" name="Rectangle 22"/>
                        <wps:cNvSpPr/>
                        <wps:spPr>
                          <a:xfrm>
                            <a:off x="8234318" y="2817270"/>
                            <a:ext cx="3715511"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FE2F4B"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1 Regional Activity</w:t>
                              </w:r>
                            </w:p>
                            <w:p w14:paraId="56693FBD"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23" name="Rectangle 23"/>
                        <wps:cNvSpPr/>
                        <wps:spPr>
                          <a:xfrm>
                            <a:off x="8234317" y="4414321"/>
                            <a:ext cx="3715511"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60608D"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5 Regional Activities</w:t>
                              </w:r>
                            </w:p>
                            <w:p w14:paraId="2064C8A2"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24" name="Straight Connector 24"/>
                        <wps:cNvCnPr>
                          <a:cxnSpLocks/>
                        </wps:cNvCnPr>
                        <wps:spPr>
                          <a:xfrm>
                            <a:off x="3373636" y="256609"/>
                            <a:ext cx="0" cy="1266560"/>
                          </a:xfrm>
                          <a:prstGeom prst="line">
                            <a:avLst/>
                          </a:prstGeom>
                        </wps:spPr>
                        <wps:style>
                          <a:lnRef idx="3">
                            <a:schemeClr val="dk1"/>
                          </a:lnRef>
                          <a:fillRef idx="0">
                            <a:schemeClr val="dk1"/>
                          </a:fillRef>
                          <a:effectRef idx="2">
                            <a:schemeClr val="dk1"/>
                          </a:effectRef>
                          <a:fontRef idx="minor">
                            <a:schemeClr val="tx1"/>
                          </a:fontRef>
                        </wps:style>
                        <wps:bodyPr/>
                      </wps:wsp>
                      <wps:wsp>
                        <wps:cNvPr id="25" name="Straight Connector 25"/>
                        <wps:cNvCnPr>
                          <a:cxnSpLocks/>
                        </wps:cNvCnPr>
                        <wps:spPr>
                          <a:xfrm>
                            <a:off x="3109731" y="870430"/>
                            <a:ext cx="263905" cy="0"/>
                          </a:xfrm>
                          <a:prstGeom prst="line">
                            <a:avLst/>
                          </a:prstGeom>
                        </wps:spPr>
                        <wps:style>
                          <a:lnRef idx="3">
                            <a:schemeClr val="dk1"/>
                          </a:lnRef>
                          <a:fillRef idx="0">
                            <a:schemeClr val="dk1"/>
                          </a:fillRef>
                          <a:effectRef idx="2">
                            <a:schemeClr val="dk1"/>
                          </a:effectRef>
                          <a:fontRef idx="minor">
                            <a:schemeClr val="tx1"/>
                          </a:fontRef>
                        </wps:style>
                        <wps:bodyPr/>
                      </wps:wsp>
                      <wps:wsp>
                        <wps:cNvPr id="26" name="Straight Arrow Connector 26"/>
                        <wps:cNvCnPr>
                          <a:cxnSpLocks/>
                        </wps:cNvCnPr>
                        <wps:spPr>
                          <a:xfrm>
                            <a:off x="3373636" y="254032"/>
                            <a:ext cx="379135" cy="12205"/>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27" name="Straight Arrow Connector 27"/>
                        <wps:cNvCnPr/>
                        <wps:spPr>
                          <a:xfrm>
                            <a:off x="3392596" y="843380"/>
                            <a:ext cx="379135" cy="12205"/>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28" name="Straight Arrow Connector 28"/>
                        <wps:cNvCnPr/>
                        <wps:spPr>
                          <a:xfrm>
                            <a:off x="3380005" y="1522833"/>
                            <a:ext cx="379135" cy="12205"/>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29" name="Straight Connector 29"/>
                        <wps:cNvCnPr>
                          <a:cxnSpLocks/>
                        </wps:cNvCnPr>
                        <wps:spPr>
                          <a:xfrm>
                            <a:off x="3340168" y="2438290"/>
                            <a:ext cx="0" cy="1266560"/>
                          </a:xfrm>
                          <a:prstGeom prst="line">
                            <a:avLst/>
                          </a:prstGeom>
                        </wps:spPr>
                        <wps:style>
                          <a:lnRef idx="3">
                            <a:schemeClr val="dk1"/>
                          </a:lnRef>
                          <a:fillRef idx="0">
                            <a:schemeClr val="dk1"/>
                          </a:fillRef>
                          <a:effectRef idx="2">
                            <a:schemeClr val="dk1"/>
                          </a:effectRef>
                          <a:fontRef idx="minor">
                            <a:schemeClr val="tx1"/>
                          </a:fontRef>
                        </wps:style>
                        <wps:bodyPr/>
                      </wps:wsp>
                      <wps:wsp>
                        <wps:cNvPr id="30" name="Straight Connector 30"/>
                        <wps:cNvCnPr/>
                        <wps:spPr>
                          <a:xfrm>
                            <a:off x="3136088" y="3122366"/>
                            <a:ext cx="189566" cy="0"/>
                          </a:xfrm>
                          <a:prstGeom prst="line">
                            <a:avLst/>
                          </a:prstGeom>
                        </wps:spPr>
                        <wps:style>
                          <a:lnRef idx="3">
                            <a:schemeClr val="dk1"/>
                          </a:lnRef>
                          <a:fillRef idx="0">
                            <a:schemeClr val="dk1"/>
                          </a:fillRef>
                          <a:effectRef idx="2">
                            <a:schemeClr val="dk1"/>
                          </a:effectRef>
                          <a:fontRef idx="minor">
                            <a:schemeClr val="tx1"/>
                          </a:fontRef>
                        </wps:style>
                        <wps:bodyPr/>
                      </wps:wsp>
                      <wps:wsp>
                        <wps:cNvPr id="31" name="Straight Arrow Connector 31"/>
                        <wps:cNvCnPr/>
                        <wps:spPr>
                          <a:xfrm>
                            <a:off x="3376750" y="2428550"/>
                            <a:ext cx="379135" cy="12205"/>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32" name="Straight Arrow Connector 32"/>
                        <wps:cNvCnPr/>
                        <wps:spPr>
                          <a:xfrm>
                            <a:off x="3349049" y="3043040"/>
                            <a:ext cx="379135" cy="12205"/>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33" name="Straight Arrow Connector 33"/>
                        <wps:cNvCnPr/>
                        <wps:spPr>
                          <a:xfrm>
                            <a:off x="3359124" y="3692152"/>
                            <a:ext cx="379135" cy="12205"/>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34" name="Straight Arrow Connector 34"/>
                        <wps:cNvCnPr>
                          <a:cxnSpLocks/>
                        </wps:cNvCnPr>
                        <wps:spPr>
                          <a:xfrm flipV="1">
                            <a:off x="3125393" y="4642992"/>
                            <a:ext cx="618461" cy="797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35" name="Straight Connector 35"/>
                        <wps:cNvCnPr/>
                        <wps:spPr>
                          <a:xfrm>
                            <a:off x="1353307" y="858225"/>
                            <a:ext cx="0" cy="3866140"/>
                          </a:xfrm>
                          <a:prstGeom prst="line">
                            <a:avLst/>
                          </a:prstGeom>
                        </wps:spPr>
                        <wps:style>
                          <a:lnRef idx="2">
                            <a:schemeClr val="dk1"/>
                          </a:lnRef>
                          <a:fillRef idx="0">
                            <a:schemeClr val="dk1"/>
                          </a:fillRef>
                          <a:effectRef idx="1">
                            <a:schemeClr val="dk1"/>
                          </a:effectRef>
                          <a:fontRef idx="minor">
                            <a:schemeClr val="tx1"/>
                          </a:fontRef>
                        </wps:style>
                        <wps:bodyPr/>
                      </wps:wsp>
                      <wps:wsp>
                        <wps:cNvPr id="36" name="Straight Arrow Connector 36"/>
                        <wps:cNvCnPr/>
                        <wps:spPr>
                          <a:xfrm>
                            <a:off x="1367821" y="858225"/>
                            <a:ext cx="341220"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37" name="Straight Arrow Connector 37"/>
                        <wps:cNvCnPr/>
                        <wps:spPr>
                          <a:xfrm>
                            <a:off x="1367820" y="3074704"/>
                            <a:ext cx="341220"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38" name="Straight Arrow Connector 38"/>
                        <wps:cNvCnPr/>
                        <wps:spPr>
                          <a:xfrm>
                            <a:off x="1026601" y="2817270"/>
                            <a:ext cx="341220"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39" name="Straight Arrow Connector 39"/>
                        <wps:cNvCnPr/>
                        <wps:spPr>
                          <a:xfrm>
                            <a:off x="1367820" y="4724364"/>
                            <a:ext cx="341220"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40" name="Straight Arrow Connector 40"/>
                        <wps:cNvCnPr>
                          <a:cxnSpLocks/>
                        </wps:cNvCnPr>
                        <wps:spPr>
                          <a:xfrm>
                            <a:off x="7703532" y="268814"/>
                            <a:ext cx="511828"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41" name="Straight Arrow Connector 41"/>
                        <wps:cNvCnPr/>
                        <wps:spPr>
                          <a:xfrm>
                            <a:off x="7684573" y="854598"/>
                            <a:ext cx="530787"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42" name="Straight Arrow Connector 42"/>
                        <wps:cNvCnPr/>
                        <wps:spPr>
                          <a:xfrm>
                            <a:off x="7722487" y="2395414"/>
                            <a:ext cx="530787"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43" name="Straight Arrow Connector 43"/>
                        <wps:cNvCnPr/>
                        <wps:spPr>
                          <a:xfrm>
                            <a:off x="7722488" y="1454483"/>
                            <a:ext cx="530787"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44" name="Straight Arrow Connector 44"/>
                        <wps:cNvCnPr/>
                        <wps:spPr>
                          <a:xfrm>
                            <a:off x="7703529" y="3074704"/>
                            <a:ext cx="530787"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45" name="Straight Arrow Connector 45"/>
                        <wps:cNvCnPr/>
                        <wps:spPr>
                          <a:xfrm>
                            <a:off x="7722487" y="3646141"/>
                            <a:ext cx="530787"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46" name="Straight Arrow Connector 46"/>
                        <wps:cNvCnPr/>
                        <wps:spPr>
                          <a:xfrm>
                            <a:off x="7722487" y="4662521"/>
                            <a:ext cx="530787" cy="0"/>
                          </a:xfrm>
                          <a:prstGeom prst="straightConnector1">
                            <a:avLst/>
                          </a:prstGeom>
                        </wps:spPr>
                        <wps:style>
                          <a:lnRef idx="2">
                            <a:schemeClr val="dk1"/>
                          </a:lnRef>
                          <a:fillRef idx="0">
                            <a:schemeClr val="dk1"/>
                          </a:fillRef>
                          <a:effectRef idx="1">
                            <a:schemeClr val="dk1"/>
                          </a:effectRef>
                          <a:fontRef idx="minor">
                            <a:schemeClr val="tx1"/>
                          </a:fontRef>
                        </wps:style>
                        <wps:bodyPr/>
                      </wps:wsp>
                      <wps:wsp>
                        <wps:cNvPr id="47" name="Rectangle 47"/>
                        <wps:cNvSpPr/>
                        <wps:spPr>
                          <a:xfrm>
                            <a:off x="3772916" y="1250888"/>
                            <a:ext cx="3938019"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059B56"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Target A3</w:t>
                              </w:r>
                            </w:p>
                            <w:p w14:paraId="6624F108"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48" name="Rectangle 48"/>
                        <wps:cNvSpPr/>
                        <wps:spPr>
                          <a:xfrm>
                            <a:off x="3765508" y="2194045"/>
                            <a:ext cx="3938019"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3637D5"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Target B1</w:t>
                              </w:r>
                            </w:p>
                            <w:p w14:paraId="1108C6D1"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49" name="Rectangle 49"/>
                        <wps:cNvSpPr/>
                        <wps:spPr>
                          <a:xfrm>
                            <a:off x="3765657" y="2813319"/>
                            <a:ext cx="3938019"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993739"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Target B2</w:t>
                              </w:r>
                            </w:p>
                            <w:p w14:paraId="31E84E8A"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50" name="Rectangle 50"/>
                        <wps:cNvSpPr/>
                        <wps:spPr>
                          <a:xfrm>
                            <a:off x="3752771" y="3449640"/>
                            <a:ext cx="3938019"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D6089D"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Target B3</w:t>
                              </w:r>
                            </w:p>
                            <w:p w14:paraId="3E155B4F"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s:wsp>
                        <wps:cNvPr id="51" name="Rectangle 51"/>
                        <wps:cNvSpPr/>
                        <wps:spPr>
                          <a:xfrm>
                            <a:off x="3765508" y="4385737"/>
                            <a:ext cx="3938019" cy="537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21E5DB"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Target C1</w:t>
                              </w:r>
                            </w:p>
                            <w:p w14:paraId="697BB9DA"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CE0446A" id="Group 64" o:spid="_x0000_s1029" style="position:absolute;left:0;text-align:left;margin-left:-16.95pt;margin-top:34.3pt;width:523.6pt;height:281.45pt;z-index:251667456;mso-position-horizontal-relative:margin;mso-width-relative:margin;mso-height-relative:margin" coordorigin="-1811" coordsize="121499,4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">
                <v:rect id="Rectangle 11" o:spid="_x0000_s1030" style="position:absolute;left:-1811;top:21046;width:11988;height:13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" fillcolor="white [3201]" strokecolor="#70ad47 [3209]" strokeweight="1pt">
                  <v:textbox>
                    <w:txbxContent>
                      <w:p w14:paraId="36D2999D" w14:textId="2B308A0B" w:rsidR="00B466FD" w:rsidRPr="00B466FD" w:rsidRDefault="00B466FD" w:rsidP="00B466FD">
                        <w:pPr>
                          <w:jc w:val="center"/>
                          <w:rPr>
                            <w:rFonts w:hAnsi="Calibri"/>
                            <w:kern w:val="24"/>
                            <w:sz w:val="18"/>
                            <w:szCs w:val="18"/>
                            <w:lang w:val="en-GB"/>
                          </w:rPr>
                        </w:pPr>
                        <w:r w:rsidRPr="00B466FD">
                          <w:rPr>
                            <w:rFonts w:hAnsi="Calibri"/>
                            <w:kern w:val="24"/>
                            <w:sz w:val="18"/>
                            <w:szCs w:val="18"/>
                            <w:lang w:val="en-GB"/>
                          </w:rPr>
                          <w:t xml:space="preserve">RPOA 2.0 has 2 Goals </w:t>
                        </w:r>
                      </w:p>
                    </w:txbxContent>
                  </v:textbox>
                </v:rect>
                <v:rect id="Rectangle 12" o:spid="_x0000_s1031" style="position:absolute;left:17235;top:44143;width:13862;height:5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" fillcolor="white [3201]" strokecolor="#70ad47 [3209]" strokeweight="1pt">
                  <v:textbox>
                    <w:txbxContent>
                      <w:p w14:paraId="0C27F636" w14:textId="77777777" w:rsidR="00B466FD" w:rsidRPr="00B466FD" w:rsidRDefault="00B466FD" w:rsidP="00E667EC">
                        <w:pPr>
                          <w:spacing w:after="0"/>
                          <w:jc w:val="center"/>
                          <w:rPr>
                            <w:rFonts w:hAnsi="Calibri"/>
                            <w:color w:val="000000" w:themeColor="dark1"/>
                            <w:kern w:val="24"/>
                            <w:sz w:val="18"/>
                            <w:szCs w:val="18"/>
                            <w:lang w:val="en-GB"/>
                          </w:rPr>
                        </w:pPr>
                        <w:r w:rsidRPr="00E667EC">
                          <w:rPr>
                            <w:rFonts w:hAnsi="Calibri"/>
                            <w:color w:val="000000" w:themeColor="text1"/>
                            <w:kern w:val="24"/>
                            <w:sz w:val="18"/>
                            <w:szCs w:val="18"/>
                            <w:lang w:val="en-GB"/>
                          </w:rPr>
                          <w:t>Objective</w:t>
                        </w:r>
                        <w:r w:rsidRPr="00B466FD">
                          <w:rPr>
                            <w:rFonts w:hAnsi="Calibri"/>
                            <w:color w:val="000000" w:themeColor="dark1"/>
                            <w:kern w:val="24"/>
                            <w:sz w:val="18"/>
                            <w:szCs w:val="18"/>
                            <w:lang w:val="en-GB"/>
                          </w:rPr>
                          <w:t xml:space="preserve"> 3 </w:t>
                        </w:r>
                      </w:p>
                    </w:txbxContent>
                  </v:textbox>
                </v:rect>
                <v:rect id="Rectangle 13" o:spid="_x0000_s1032" style="position:absolute;left:17034;top:27897;width:14063;height:5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" fillcolor="white [3201]" strokecolor="#70ad47 [3209]" strokeweight="1pt">
                  <v:textbox>
                    <w:txbxContent>
                      <w:p w14:paraId="20958EAC" w14:textId="77777777" w:rsidR="00B466FD" w:rsidRPr="00B466FD" w:rsidRDefault="00B466FD" w:rsidP="00E667EC">
                        <w:pPr>
                          <w:spacing w:after="0"/>
                          <w:jc w:val="center"/>
                          <w:rPr>
                            <w:rFonts w:hAnsi="Calibri"/>
                            <w:color w:val="000000" w:themeColor="dark1"/>
                            <w:kern w:val="24"/>
                            <w:sz w:val="18"/>
                            <w:szCs w:val="18"/>
                            <w:lang w:val="en-GB"/>
                          </w:rPr>
                        </w:pPr>
                        <w:r w:rsidRPr="00E667EC">
                          <w:rPr>
                            <w:rFonts w:hAnsi="Calibri"/>
                            <w:color w:val="000000" w:themeColor="text1"/>
                            <w:kern w:val="24"/>
                            <w:sz w:val="18"/>
                            <w:szCs w:val="18"/>
                            <w:lang w:val="en-GB"/>
                          </w:rPr>
                          <w:t>Objective</w:t>
                        </w:r>
                        <w:r w:rsidRPr="00B466FD">
                          <w:rPr>
                            <w:rFonts w:hAnsi="Calibri"/>
                            <w:color w:val="000000" w:themeColor="dark1"/>
                            <w:kern w:val="24"/>
                            <w:sz w:val="18"/>
                            <w:szCs w:val="18"/>
                            <w:lang w:val="en-GB"/>
                          </w:rPr>
                          <w:t xml:space="preserve"> 2 </w:t>
                        </w:r>
                      </w:p>
                    </w:txbxContent>
                  </v:textbox>
                </v:rect>
                <v:rect id="Rectangle 14" o:spid="_x0000_s1033" style="position:absolute;left:17235;top:5243;width:13862;height:6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" fillcolor="white [3201]" strokecolor="#70ad47 [3209]" strokeweight="1pt">
                  <v:textbox>
                    <w:txbxContent>
                      <w:p w14:paraId="240FEC3E" w14:textId="77777777" w:rsidR="00B466FD" w:rsidRPr="00B466FD" w:rsidRDefault="00B466FD" w:rsidP="00E667EC">
                        <w:pPr>
                          <w:spacing w:after="0"/>
                          <w:jc w:val="center"/>
                          <w:rPr>
                            <w:rFonts w:hAnsi="Calibri"/>
                            <w:kern w:val="24"/>
                            <w:sz w:val="18"/>
                            <w:szCs w:val="18"/>
                            <w:lang w:val="en-GB"/>
                          </w:rPr>
                        </w:pPr>
                        <w:r w:rsidRPr="00E667EC">
                          <w:rPr>
                            <w:rFonts w:hAnsi="Calibri"/>
                            <w:color w:val="000000" w:themeColor="text1"/>
                            <w:kern w:val="24"/>
                            <w:sz w:val="18"/>
                            <w:szCs w:val="18"/>
                            <w:lang w:val="en-GB"/>
                          </w:rPr>
                          <w:t>Objective</w:t>
                        </w:r>
                        <w:r w:rsidRPr="00B466FD">
                          <w:rPr>
                            <w:rFonts w:hAnsi="Calibri"/>
                            <w:kern w:val="24"/>
                            <w:sz w:val="18"/>
                            <w:szCs w:val="18"/>
                            <w:lang w:val="en-GB"/>
                          </w:rPr>
                          <w:t xml:space="preserve"> 1 </w:t>
                        </w:r>
                      </w:p>
                    </w:txbxContent>
                  </v:textbox>
                </v:rect>
                <v:rect id="Rectangle 15" o:spid="_x0000_s1034" style="position:absolute;left:37527;width:39508;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" fillcolor="white [3201]" strokecolor="#70ad47 [3209]" strokeweight="1pt">
                  <v:textbox>
                    <w:txbxContent>
                      <w:p w14:paraId="5D350FC1"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 xml:space="preserve">Target A1 </w:t>
                        </w:r>
                      </w:p>
                      <w:p w14:paraId="57AA4A09"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rect id="Rectangle 16" o:spid="_x0000_s1035" style="position:absolute;left:37655;top:6346;width:39380;height:5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" fillcolor="white [3201]" strokecolor="#70ad47 [3209]" strokeweight="1pt">
                  <v:textbox>
                    <w:txbxContent>
                      <w:p w14:paraId="4F49B786" w14:textId="77777777" w:rsidR="00B466FD" w:rsidRPr="00B466FD" w:rsidRDefault="00B466FD" w:rsidP="00E667EC">
                        <w:pPr>
                          <w:spacing w:after="0"/>
                          <w:jc w:val="center"/>
                          <w:rPr>
                            <w:rFonts w:hAnsi="Calibri"/>
                            <w:kern w:val="24"/>
                            <w:sz w:val="18"/>
                            <w:szCs w:val="18"/>
                            <w:lang w:val="en-GB"/>
                          </w:rPr>
                        </w:pPr>
                        <w:r w:rsidRPr="00B466FD">
                          <w:rPr>
                            <w:rFonts w:hAnsi="Calibri"/>
                            <w:kern w:val="24"/>
                            <w:sz w:val="18"/>
                            <w:szCs w:val="18"/>
                            <w:lang w:val="en-GB"/>
                          </w:rPr>
                          <w:t>Target A2</w:t>
                        </w:r>
                      </w:p>
                      <w:p w14:paraId="5A126698" w14:textId="77777777" w:rsidR="00B466FD" w:rsidRPr="00B466FD" w:rsidRDefault="00B466FD" w:rsidP="00B466FD">
                        <w:pPr>
                          <w:jc w:val="center"/>
                          <w:rPr>
                            <w:rFonts w:hAnsi="Calibri"/>
                            <w:kern w:val="24"/>
                            <w:sz w:val="18"/>
                            <w:szCs w:val="18"/>
                            <w:lang w:val="en-GB"/>
                          </w:rPr>
                        </w:pPr>
                        <w:r w:rsidRPr="00B466FD">
                          <w:rPr>
                            <w:rFonts w:hAnsi="Calibri"/>
                            <w:kern w:val="24"/>
                            <w:sz w:val="18"/>
                            <w:szCs w:val="18"/>
                            <w:lang w:val="en-GB"/>
                          </w:rPr>
                          <w:t>(Outcomes &amp; Outputs with indicators)</w:t>
                        </w:r>
                      </w:p>
                    </w:txbxContent>
                  </v:textbox>
                </v:rect>
                <v:rect id="Rectangle 17" o:spid="_x0000_s1036" style="position:absolute;left:82153;width:37155;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" fillcolor="white [3201]" strokecolor="#70ad47 [3209]" strokeweight="1pt">
                  <v:textbox>
                    <w:txbxContent>
                      <w:p w14:paraId="2CB17591"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3 Regional Activities</w:t>
                        </w:r>
                      </w:p>
                      <w:p w14:paraId="2EF7FB4B"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rect id="Rectangle 18" o:spid="_x0000_s1037" style="position:absolute;left:82343;top:6054;width:37155;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" fillcolor="white [3201]" strokecolor="#70ad47 [3209]" strokeweight="1pt">
                  <v:textbox>
                    <w:txbxContent>
                      <w:p w14:paraId="3BB71FC8" w14:textId="77777777" w:rsidR="00B466FD" w:rsidRPr="00B466FD" w:rsidRDefault="00B466FD" w:rsidP="00E667EC">
                        <w:pPr>
                          <w:spacing w:after="0"/>
                          <w:jc w:val="center"/>
                          <w:rPr>
                            <w:rFonts w:hAnsi="Calibri"/>
                            <w:kern w:val="24"/>
                            <w:sz w:val="18"/>
                            <w:szCs w:val="18"/>
                            <w:lang w:val="en-GB"/>
                          </w:rPr>
                        </w:pPr>
                        <w:r w:rsidRPr="00B466FD">
                          <w:rPr>
                            <w:rFonts w:hAnsi="Calibri"/>
                            <w:kern w:val="24"/>
                            <w:sz w:val="18"/>
                            <w:szCs w:val="18"/>
                            <w:lang w:val="en-GB"/>
                          </w:rPr>
                          <w:t xml:space="preserve">3 </w:t>
                        </w:r>
                        <w:r w:rsidRPr="00E667EC">
                          <w:rPr>
                            <w:rFonts w:hAnsi="Calibri"/>
                            <w:color w:val="000000" w:themeColor="text1"/>
                            <w:kern w:val="24"/>
                            <w:sz w:val="18"/>
                            <w:szCs w:val="18"/>
                            <w:lang w:val="en-GB"/>
                          </w:rPr>
                          <w:t>Regional</w:t>
                        </w:r>
                        <w:r w:rsidRPr="00B466FD">
                          <w:rPr>
                            <w:rFonts w:hAnsi="Calibri"/>
                            <w:kern w:val="24"/>
                            <w:sz w:val="18"/>
                            <w:szCs w:val="18"/>
                            <w:lang w:val="en-GB"/>
                          </w:rPr>
                          <w:t xml:space="preserve"> Activities</w:t>
                        </w:r>
                      </w:p>
                      <w:p w14:paraId="7B4B2048" w14:textId="77777777" w:rsidR="00B466FD" w:rsidRPr="00B466FD" w:rsidRDefault="00B466FD" w:rsidP="00B466FD">
                        <w:pPr>
                          <w:jc w:val="center"/>
                          <w:rPr>
                            <w:rFonts w:hAnsi="Calibri"/>
                            <w:kern w:val="24"/>
                            <w:sz w:val="18"/>
                            <w:szCs w:val="18"/>
                            <w:lang w:val="en-GB"/>
                          </w:rPr>
                        </w:pPr>
                        <w:r w:rsidRPr="00B466FD">
                          <w:rPr>
                            <w:rFonts w:hAnsi="Calibri"/>
                            <w:kern w:val="24"/>
                            <w:sz w:val="18"/>
                            <w:szCs w:val="18"/>
                            <w:lang w:val="en-GB"/>
                          </w:rPr>
                          <w:t>(Outcomes &amp; Outputs with indicators)</w:t>
                        </w:r>
                      </w:p>
                    </w:txbxContent>
                  </v:textbox>
                </v:rect>
                <v:rect id="Rectangle 19" o:spid="_x0000_s1038" style="position:absolute;left:82343;top:12105;width:37155;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" fillcolor="white [3201]" strokecolor="#70ad47 [3209]" strokeweight="1pt">
                  <v:textbox>
                    <w:txbxContent>
                      <w:p w14:paraId="1F03C0FF"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1 Regional Activity</w:t>
                        </w:r>
                      </w:p>
                      <w:p w14:paraId="6E0FBC05"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rect id="Rectangle 20" o:spid="_x0000_s1039" style="position:absolute;left:82343;top:21684;width:37155;height:5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" fillcolor="white [3201]" strokecolor="#70ad47 [3209]" strokeweight="1pt">
                  <v:textbox>
                    <w:txbxContent>
                      <w:p w14:paraId="41186296"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2 Regional Activities</w:t>
                        </w:r>
                      </w:p>
                      <w:p w14:paraId="5F8AF692"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rect id="Rectangle 21" o:spid="_x0000_s1040" style="position:absolute;left:82532;top:33971;width:37155;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" fillcolor="white [3201]" strokecolor="#70ad47 [3209]" strokeweight="1pt">
                  <v:textbox>
                    <w:txbxContent>
                      <w:p w14:paraId="488AEE96"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2 Regional Activities</w:t>
                        </w:r>
                      </w:p>
                      <w:p w14:paraId="14EFC1A4"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rect id="Rectangle 22" o:spid="_x0000_s1041" style="position:absolute;left:82343;top:28172;width:37155;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" fillcolor="white [3201]" strokecolor="#70ad47 [3209]" strokeweight="1pt">
                  <v:textbox>
                    <w:txbxContent>
                      <w:p w14:paraId="74FE2F4B"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1 Regional Activity</w:t>
                        </w:r>
                      </w:p>
                      <w:p w14:paraId="56693FBD"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rect id="Rectangle 23" o:spid="_x0000_s1042" style="position:absolute;left:82343;top:44143;width:37155;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" fillcolor="white [3201]" strokecolor="#70ad47 [3209]" strokeweight="1pt">
                  <v:textbox>
                    <w:txbxContent>
                      <w:p w14:paraId="2460608D"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5 Regional Activities</w:t>
                        </w:r>
                      </w:p>
                      <w:p w14:paraId="2064C8A2"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line id="Straight Connector 24" o:spid="_x0000_s1043" style="position:absolute;visibility:visible;mso-wrap-style:square" from="33736,2566" to="33736,1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76axgAAANsAAAAPAAAAZHJzL2Rvd25yZXYueG1sRI9Ba8JA&#10;FITvgv9heYI33URK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23e+msYAAADbAAAA&#10;DwAAAAAAAAAAAAAAAAAHAgAAZHJzL2Rvd25yZXYueG1sUEsFBgAAAAADAAMAtwAAAPoCAAAAAA==&#10;" strokecolor="black [3200]" strokeweight="1.5pt">
                  <v:stroke joinstyle="miter"/>
                  <o:lock v:ext="edit" shapetype="f"/>
                </v:line>
                <v:line id="Straight Connector 25" o:spid="_x0000_s1044" style="position:absolute;visibility:visible;mso-wrap-style:square" from="31097,8704" to="33736,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xsBxgAAANsAAAAPAAAAZHJzL2Rvd25yZXYueG1sRI9Ba8JA&#10;FITvgv9heYI33URo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tDsbAcYAAADbAAAA&#10;DwAAAAAAAAAAAAAAAAAHAgAAZHJzL2Rvd25yZXYueG1sUEsFBgAAAAADAAMAtwAAAPoCAAAAAA==&#10;" strokecolor="black [3200]" strokeweight="1.5pt">
                  <v:stroke joinstyle="miter"/>
                  <o:lock v:ext="edit" shapetype="f"/>
                </v:line>
                <v:shapetype id="_x0000_t32" coordsize="21600,21600" o:spt="32" o:oned="t" path="m,l21600,21600e" filled="f">
                  <v:path arrowok="t" fillok="f" o:connecttype="none"/>
                  <o:lock v:ext="edit" shapetype="t"/>
                </v:shapetype>
                <v:shape id="Straight Arrow Connector 26" o:spid="_x0000_s1045" type="#_x0000_t32" style="position:absolute;left:33736;top:2540;width:3791;height: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" strokecolor="black [3200]" strokeweight="1pt">
                  <v:stroke joinstyle="miter"/>
                  <o:lock v:ext="edit" shapetype="f"/>
                </v:shape>
                <v:shape id="Straight Arrow Connector 27" o:spid="_x0000_s1046" type="#_x0000_t32" style="position:absolute;left:33925;top:8433;width:3792;height: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" strokecolor="black [3200]" strokeweight="1pt">
                  <v:stroke joinstyle="miter"/>
                </v:shape>
                <v:shape id="Straight Arrow Connector 28" o:spid="_x0000_s1047" type="#_x0000_t32" style="position:absolute;left:33800;top:15228;width:3791;height: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" strokecolor="black [3200]" strokeweight="1pt">
                  <v:stroke joinstyle="miter"/>
                </v:shape>
                <v:line id="Straight Connector 29" o:spid="_x0000_s1048" style="position:absolute;visibility:visible;mso-wrap-style:square" from="33401,24382" to="33401,3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" strokecolor="black [3200]" strokeweight="1.5pt">
                  <v:stroke joinstyle="miter"/>
                  <o:lock v:ext="edit" shapetype="f"/>
                </v:line>
                <v:line id="Straight Connector 30" o:spid="_x0000_s1049" style="position:absolute;visibility:visible;mso-wrap-style:square" from="31360,31223" to="33256,3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" strokecolor="black [3200]" strokeweight="1.5pt">
                  <v:stroke joinstyle="miter"/>
                </v:line>
                <v:shape id="Straight Arrow Connector 31" o:spid="_x0000_s1050" type="#_x0000_t32" style="position:absolute;left:33767;top:24285;width:3791;height: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" strokecolor="black [3200]" strokeweight="1pt">
                  <v:stroke joinstyle="miter"/>
                </v:shape>
                <v:shape id="Straight Arrow Connector 32" o:spid="_x0000_s1051" type="#_x0000_t32" style="position:absolute;left:33490;top:30430;width:3791;height: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" strokecolor="black [3200]" strokeweight="1pt">
                  <v:stroke joinstyle="miter"/>
                </v:shape>
                <v:shape id="Straight Arrow Connector 33" o:spid="_x0000_s1052" type="#_x0000_t32" style="position:absolute;left:33591;top:36921;width:3791;height: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" strokecolor="black [3200]" strokeweight="1pt">
                  <v:stroke joinstyle="miter"/>
                </v:shape>
                <v:shape id="Straight Arrow Connector 34" o:spid="_x0000_s1053" type="#_x0000_t32" style="position:absolute;left:31253;top:46429;width:6185;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" strokecolor="black [3200]" strokeweight="1pt">
                  <v:stroke joinstyle="miter"/>
                  <o:lock v:ext="edit" shapetype="f"/>
                </v:shape>
                <v:line id="Straight Connector 35" o:spid="_x0000_s1054" style="position:absolute;visibility:visible;mso-wrap-style:square" from="13533,8582" to="13533,4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" strokecolor="black [3200]" strokeweight="1pt">
                  <v:stroke joinstyle="miter"/>
                </v:line>
                <v:shape id="Straight Arrow Connector 36" o:spid="_x0000_s1055" type="#_x0000_t32" style="position:absolute;left:13678;top:8582;width:3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" strokecolor="black [3200]" strokeweight="1pt">
                  <v:stroke joinstyle="miter"/>
                </v:shape>
                <v:shape id="Straight Arrow Connector 37" o:spid="_x0000_s1056" type="#_x0000_t32" style="position:absolute;left:13678;top:30747;width:3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" strokecolor="black [3200]" strokeweight="1pt">
                  <v:stroke joinstyle="miter"/>
                </v:shape>
                <v:shape id="Straight Arrow Connector 38" o:spid="_x0000_s1057" type="#_x0000_t32" style="position:absolute;left:10266;top:28172;width:3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" strokecolor="black [3200]" strokeweight="1pt">
                  <v:stroke joinstyle="miter"/>
                </v:shape>
                <v:shape id="Straight Arrow Connector 39" o:spid="_x0000_s1058" type="#_x0000_t32" style="position:absolute;left:13678;top:47243;width:3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" strokecolor="black [3200]" strokeweight="1pt">
                  <v:stroke joinstyle="miter"/>
                </v:shape>
                <v:shape id="Straight Arrow Connector 40" o:spid="_x0000_s1059" type="#_x0000_t32" style="position:absolute;left:77035;top:2688;width:51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" strokecolor="black [3200]" strokeweight="1pt">
                  <v:stroke joinstyle="miter"/>
                  <o:lock v:ext="edit" shapetype="f"/>
                </v:shape>
                <v:shape id="Straight Arrow Connector 41" o:spid="_x0000_s1060" type="#_x0000_t32" style="position:absolute;left:76845;top:8545;width:5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" strokecolor="black [3200]" strokeweight="1pt">
                  <v:stroke joinstyle="miter"/>
                </v:shape>
                <v:shape id="Straight Arrow Connector 42" o:spid="_x0000_s1061" type="#_x0000_t32" style="position:absolute;left:77224;top:23954;width:5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" strokecolor="black [3200]" strokeweight="1pt">
                  <v:stroke joinstyle="miter"/>
                </v:shape>
                <v:shape id="Straight Arrow Connector 43" o:spid="_x0000_s1062" type="#_x0000_t32" style="position:absolute;left:77224;top:14544;width:5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" strokecolor="black [3200]" strokeweight="1pt">
                  <v:stroke joinstyle="miter"/>
                </v:shape>
                <v:shape id="Straight Arrow Connector 44" o:spid="_x0000_s1063" type="#_x0000_t32" style="position:absolute;left:77035;top:30747;width:5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" strokecolor="black [3200]" strokeweight="1pt">
                  <v:stroke joinstyle="miter"/>
                </v:shape>
                <v:shape id="Straight Arrow Connector 45" o:spid="_x0000_s1064" type="#_x0000_t32" style="position:absolute;left:77224;top:36461;width:5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" strokecolor="black [3200]" strokeweight="1pt">
                  <v:stroke joinstyle="miter"/>
                </v:shape>
                <v:shape id="Straight Arrow Connector 46" o:spid="_x0000_s1065" type="#_x0000_t32" style="position:absolute;left:77224;top:46625;width:5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" strokecolor="black [3200]" strokeweight="1pt">
                  <v:stroke joinstyle="miter"/>
                </v:shape>
                <v:rect id="Rectangle 47" o:spid="_x0000_s1066" style="position:absolute;left:37729;top:12508;width:39380;height:5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" fillcolor="white [3201]" strokecolor="#70ad47 [3209]" strokeweight="1pt">
                  <v:textbox>
                    <w:txbxContent>
                      <w:p w14:paraId="04059B56"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Target A3</w:t>
                        </w:r>
                      </w:p>
                      <w:p w14:paraId="6624F108"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rect id="Rectangle 48" o:spid="_x0000_s1067" style="position:absolute;left:37655;top:21940;width:39380;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" fillcolor="white [3201]" strokecolor="#70ad47 [3209]" strokeweight="1pt">
                  <v:textbox>
                    <w:txbxContent>
                      <w:p w14:paraId="4E3637D5"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Target B1</w:t>
                        </w:r>
                      </w:p>
                      <w:p w14:paraId="1108C6D1"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rect id="Rectangle 49" o:spid="_x0000_s1068" style="position:absolute;left:37656;top:28133;width:39380;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" fillcolor="white [3201]" strokecolor="#70ad47 [3209]" strokeweight="1pt">
                  <v:textbox>
                    <w:txbxContent>
                      <w:p w14:paraId="15993739"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Target B2</w:t>
                        </w:r>
                      </w:p>
                      <w:p w14:paraId="31E84E8A"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rect id="Rectangle 50" o:spid="_x0000_s1069" style="position:absolute;left:37527;top:34496;width:39380;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" fillcolor="white [3201]" strokecolor="#70ad47 [3209]" strokeweight="1pt">
                  <v:textbox>
                    <w:txbxContent>
                      <w:p w14:paraId="50D6089D"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Target B3</w:t>
                        </w:r>
                      </w:p>
                      <w:p w14:paraId="3E155B4F"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v:rect id="Rectangle 51" o:spid="_x0000_s1070" style="position:absolute;left:37655;top:43857;width:39380;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" fillcolor="white [3201]" strokecolor="#70ad47 [3209]" strokeweight="1pt">
                  <v:textbox>
                    <w:txbxContent>
                      <w:p w14:paraId="0221E5DB" w14:textId="77777777" w:rsidR="00B466FD" w:rsidRPr="00B466FD" w:rsidRDefault="00B466FD" w:rsidP="00E667EC">
                        <w:pPr>
                          <w:spacing w:after="0"/>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Target C1</w:t>
                        </w:r>
                      </w:p>
                      <w:p w14:paraId="697BB9DA" w14:textId="77777777" w:rsidR="00B466FD" w:rsidRPr="00B466FD" w:rsidRDefault="00B466FD" w:rsidP="00B466FD">
                        <w:pPr>
                          <w:jc w:val="center"/>
                          <w:rPr>
                            <w:rFonts w:hAnsi="Calibri"/>
                            <w:color w:val="000000" w:themeColor="text1"/>
                            <w:kern w:val="24"/>
                            <w:sz w:val="18"/>
                            <w:szCs w:val="18"/>
                            <w:lang w:val="en-GB"/>
                          </w:rPr>
                        </w:pPr>
                        <w:r w:rsidRPr="00B466FD">
                          <w:rPr>
                            <w:rFonts w:hAnsi="Calibri"/>
                            <w:color w:val="000000" w:themeColor="text1"/>
                            <w:kern w:val="24"/>
                            <w:sz w:val="18"/>
                            <w:szCs w:val="18"/>
                            <w:lang w:val="en-GB"/>
                          </w:rPr>
                          <w:t>(Outcomes &amp; Outputs with indicators)</w:t>
                        </w:r>
                      </w:p>
                    </w:txbxContent>
                  </v:textbox>
                </v:rect>
                <w10:wrap type="topAndBottom" anchorx="margin"/>
              </v:group>
            </w:pict>
          </mc:Fallback>
        </mc:AlternateContent>
      </w:r>
      <w:r w:rsidR="00E667EC" w:rsidRPr="00E667EC">
        <w:rPr>
          <w:rFonts w:cstheme="minorHAnsi"/>
          <w:bCs/>
        </w:rPr>
        <w:t xml:space="preserve">This RPOA 2.0 has 2 goals, 3 objectives, 7 Targets, 33 Regional Activities, 33 Outcomes, 90 Outputs </w:t>
      </w:r>
    </w:p>
    <w:p w14:paraId="40BBC316" w14:textId="243636E7" w:rsidR="00DD4F61" w:rsidRDefault="00DD4F61" w:rsidP="00DD4F61">
      <w:pPr>
        <w:spacing w:before="190" w:line="24" w:lineRule="atLeast"/>
        <w:ind w:right="238"/>
        <w:jc w:val="both"/>
        <w:rPr>
          <w:rFonts w:cstheme="minorHAnsi"/>
          <w:bCs/>
        </w:rPr>
      </w:pPr>
    </w:p>
    <w:p w14:paraId="4EE4FA1C" w14:textId="2EADE843" w:rsidR="00D92A2D" w:rsidRPr="00D92A2D" w:rsidRDefault="00D92A2D" w:rsidP="00D92A2D">
      <w:pPr>
        <w:spacing w:before="190" w:line="24" w:lineRule="atLeast"/>
        <w:ind w:right="238"/>
        <w:jc w:val="center"/>
        <w:rPr>
          <w:rFonts w:cstheme="minorHAnsi"/>
          <w:b/>
        </w:rPr>
      </w:pPr>
      <w:r w:rsidRPr="00D92A2D">
        <w:rPr>
          <w:rFonts w:cstheme="minorHAnsi"/>
          <w:b/>
        </w:rPr>
        <w:t xml:space="preserve">Figure 2. </w:t>
      </w:r>
      <w:r>
        <w:rPr>
          <w:rFonts w:cstheme="minorHAnsi"/>
          <w:b/>
        </w:rPr>
        <w:t>Alignment of Regional plan of Action 2.0.</w:t>
      </w:r>
    </w:p>
    <w:p w14:paraId="6BF55089" w14:textId="5E9BA7A6" w:rsidR="00F43D6E" w:rsidRDefault="0051151B" w:rsidP="00A96745">
      <w:pPr>
        <w:spacing w:before="190" w:line="24" w:lineRule="atLeast"/>
        <w:ind w:right="238"/>
        <w:jc w:val="both"/>
        <w:rPr>
          <w:rFonts w:cstheme="minorHAnsi"/>
          <w:bCs/>
        </w:rPr>
      </w:pPr>
      <w:r w:rsidRPr="00DD4F61">
        <w:rPr>
          <w:rFonts w:cstheme="minorHAnsi"/>
          <w:bCs/>
        </w:rPr>
        <w:t xml:space="preserve">The M&amp;E </w:t>
      </w:r>
      <w:r w:rsidR="00F43D6E">
        <w:rPr>
          <w:rFonts w:cstheme="minorHAnsi"/>
          <w:bCs/>
        </w:rPr>
        <w:t xml:space="preserve">plan </w:t>
      </w:r>
      <w:r w:rsidRPr="00DD4F61">
        <w:rPr>
          <w:rFonts w:cstheme="minorHAnsi"/>
          <w:bCs/>
        </w:rPr>
        <w:t xml:space="preserve">framework presents the </w:t>
      </w:r>
      <w:r>
        <w:rPr>
          <w:rFonts w:cstheme="minorHAnsi"/>
          <w:bCs/>
        </w:rPr>
        <w:t xml:space="preserve">following </w:t>
      </w:r>
      <w:r w:rsidRPr="00DD4F61">
        <w:rPr>
          <w:rFonts w:cstheme="minorHAnsi"/>
          <w:bCs/>
        </w:rPr>
        <w:t>measurable</w:t>
      </w:r>
      <w:r>
        <w:rPr>
          <w:rFonts w:cstheme="minorHAnsi"/>
          <w:bCs/>
        </w:rPr>
        <w:t xml:space="preserve"> Objectives, Targets, Regional Activities</w:t>
      </w:r>
      <w:r w:rsidRPr="00DD4F61">
        <w:rPr>
          <w:rFonts w:cstheme="minorHAnsi"/>
          <w:bCs/>
        </w:rPr>
        <w:t xml:space="preserve"> of the </w:t>
      </w:r>
      <w:del w:id="49" w:author="KASA" w:date="2022-06-30T14:50:00Z">
        <w:r w:rsidDel="00D36AAE">
          <w:rPr>
            <w:rFonts w:cstheme="minorHAnsi"/>
            <w:bCs/>
          </w:rPr>
          <w:delText xml:space="preserve">ROPA </w:delText>
        </w:r>
      </w:del>
      <w:ins w:id="50" w:author="KASA" w:date="2022-06-30T14:50:00Z">
        <w:r w:rsidR="00D36AAE">
          <w:rPr>
            <w:rFonts w:cstheme="minorHAnsi"/>
            <w:bCs/>
          </w:rPr>
          <w:t xml:space="preserve">RPOA </w:t>
        </w:r>
      </w:ins>
      <w:r>
        <w:rPr>
          <w:rFonts w:cstheme="minorHAnsi"/>
          <w:bCs/>
        </w:rPr>
        <w:t>2.0</w:t>
      </w:r>
      <w:r w:rsidRPr="00DD4F61">
        <w:rPr>
          <w:rFonts w:cstheme="minorHAnsi"/>
          <w:bCs/>
        </w:rPr>
        <w:t xml:space="preserve">. </w:t>
      </w:r>
      <w:r w:rsidR="00F43D6E">
        <w:rPr>
          <w:rFonts w:cstheme="minorHAnsi"/>
          <w:bCs/>
        </w:rPr>
        <w:t xml:space="preserve">This framework also </w:t>
      </w:r>
      <w:r w:rsidR="00E76E20" w:rsidRPr="00F43D6E">
        <w:rPr>
          <w:rFonts w:cstheme="minorHAnsi"/>
          <w:bCs/>
        </w:rPr>
        <w:t>includes</w:t>
      </w:r>
      <w:r w:rsidR="00F43D6E" w:rsidRPr="00F43D6E">
        <w:rPr>
          <w:rFonts w:cstheme="minorHAnsi"/>
          <w:bCs/>
        </w:rPr>
        <w:t xml:space="preserve"> indicators, </w:t>
      </w:r>
      <w:r w:rsidR="00A96745" w:rsidRPr="00A96745">
        <w:rPr>
          <w:rFonts w:cstheme="minorHAnsi"/>
          <w:bCs/>
        </w:rPr>
        <w:t xml:space="preserve">M&amp;E </w:t>
      </w:r>
      <w:r w:rsidR="00A96745">
        <w:rPr>
          <w:rFonts w:cstheme="minorHAnsi"/>
          <w:bCs/>
        </w:rPr>
        <w:t>t</w:t>
      </w:r>
      <w:r w:rsidR="00A96745" w:rsidRPr="00A96745">
        <w:rPr>
          <w:rFonts w:cstheme="minorHAnsi"/>
          <w:bCs/>
        </w:rPr>
        <w:t xml:space="preserve">arget to be </w:t>
      </w:r>
      <w:r w:rsidR="00A96745">
        <w:rPr>
          <w:rFonts w:cstheme="minorHAnsi"/>
          <w:bCs/>
        </w:rPr>
        <w:t>a</w:t>
      </w:r>
      <w:r w:rsidR="00A96745" w:rsidRPr="00A96745">
        <w:rPr>
          <w:rFonts w:cstheme="minorHAnsi"/>
          <w:bCs/>
        </w:rPr>
        <w:t>chieved</w:t>
      </w:r>
      <w:r w:rsidR="00A96745">
        <w:rPr>
          <w:rFonts w:cstheme="minorHAnsi"/>
          <w:bCs/>
        </w:rPr>
        <w:t>,</w:t>
      </w:r>
      <w:r w:rsidR="00A96745" w:rsidRPr="00A96745">
        <w:rPr>
          <w:rFonts w:cstheme="minorHAnsi"/>
          <w:bCs/>
        </w:rPr>
        <w:t xml:space="preserve"> </w:t>
      </w:r>
      <w:r w:rsidR="00A96745">
        <w:rPr>
          <w:rFonts w:cstheme="minorHAnsi"/>
          <w:bCs/>
        </w:rPr>
        <w:t>data f</w:t>
      </w:r>
      <w:r w:rsidR="00A96745" w:rsidRPr="00A96745">
        <w:rPr>
          <w:rFonts w:cstheme="minorHAnsi"/>
          <w:bCs/>
        </w:rPr>
        <w:t>requency</w:t>
      </w:r>
      <w:r w:rsidR="00E76E20">
        <w:rPr>
          <w:rFonts w:cstheme="minorHAnsi"/>
          <w:bCs/>
        </w:rPr>
        <w:t xml:space="preserve">, data flow, </w:t>
      </w:r>
      <w:r w:rsidR="00F43D6E" w:rsidRPr="00F43D6E">
        <w:rPr>
          <w:rFonts w:cstheme="minorHAnsi"/>
          <w:bCs/>
        </w:rPr>
        <w:t xml:space="preserve">means of verification and </w:t>
      </w:r>
      <w:r w:rsidR="00E76E20">
        <w:rPr>
          <w:rFonts w:cstheme="minorHAnsi"/>
          <w:bCs/>
        </w:rPr>
        <w:t>reporting</w:t>
      </w:r>
      <w:r w:rsidR="00F43D6E" w:rsidRPr="00F43D6E">
        <w:rPr>
          <w:rFonts w:cstheme="minorHAnsi"/>
          <w:bCs/>
        </w:rPr>
        <w:t xml:space="preserve">. Evaluating </w:t>
      </w:r>
      <w:r w:rsidR="00C71089">
        <w:rPr>
          <w:rFonts w:cstheme="minorHAnsi"/>
          <w:bCs/>
        </w:rPr>
        <w:t xml:space="preserve">and tracking the </w:t>
      </w:r>
      <w:r w:rsidR="00F43D6E" w:rsidRPr="00F43D6E">
        <w:rPr>
          <w:rFonts w:cstheme="minorHAnsi"/>
          <w:bCs/>
        </w:rPr>
        <w:t xml:space="preserve">activities undertaken by using various methods such as survey, testing, questionnaire, interview or focus group discussion. Reporting will be made to the Committee of Senior Officials and Council of Ministers at </w:t>
      </w:r>
      <w:commentRangeStart w:id="51"/>
      <w:r w:rsidR="00F43D6E" w:rsidRPr="00F43D6E">
        <w:rPr>
          <w:rFonts w:cstheme="minorHAnsi"/>
          <w:bCs/>
        </w:rPr>
        <w:t>the conclusion of the plan</w:t>
      </w:r>
      <w:commentRangeEnd w:id="51"/>
      <w:r w:rsidR="00D36AAE">
        <w:rPr>
          <w:rStyle w:val="CommentReference"/>
        </w:rPr>
        <w:commentReference w:id="51"/>
      </w:r>
      <w:r w:rsidR="00F43D6E" w:rsidRPr="00F43D6E">
        <w:rPr>
          <w:rFonts w:cstheme="minorHAnsi"/>
          <w:bCs/>
        </w:rPr>
        <w:t>.</w:t>
      </w:r>
    </w:p>
    <w:p w14:paraId="0ED12CE3" w14:textId="709EE502" w:rsidR="00812AE1" w:rsidRPr="00812AE1" w:rsidRDefault="00812AE1" w:rsidP="0051151B">
      <w:pPr>
        <w:jc w:val="both"/>
        <w:rPr>
          <w:b/>
        </w:rPr>
      </w:pPr>
      <w:r w:rsidRPr="00812AE1">
        <w:rPr>
          <w:rFonts w:cstheme="minorHAnsi"/>
          <w:b/>
        </w:rPr>
        <w:t>RPOA 2.0 Objectives, Targets</w:t>
      </w:r>
      <w:r>
        <w:rPr>
          <w:rFonts w:cstheme="minorHAnsi"/>
          <w:b/>
        </w:rPr>
        <w:t xml:space="preserve"> and</w:t>
      </w:r>
      <w:r w:rsidRPr="00812AE1">
        <w:rPr>
          <w:rFonts w:cstheme="minorHAnsi"/>
          <w:b/>
        </w:rPr>
        <w:t xml:space="preserve"> Regional Activities</w:t>
      </w:r>
    </w:p>
    <w:p w14:paraId="0BF40291" w14:textId="02B5AD97" w:rsidR="0051151B" w:rsidRPr="005011CB" w:rsidRDefault="0051151B" w:rsidP="00812AE1">
      <w:pPr>
        <w:spacing w:after="0"/>
        <w:jc w:val="both"/>
        <w:rPr>
          <w:b/>
          <w:bCs/>
        </w:rPr>
      </w:pPr>
      <w:r w:rsidRPr="005011CB">
        <w:rPr>
          <w:b/>
          <w:bCs/>
        </w:rPr>
        <w:t xml:space="preserve">Objective A: </w:t>
      </w:r>
      <w:r w:rsidRPr="00154956">
        <w:t>By 2030, health of coastal and marine ecosystems, priority threatened species and fisheries in the Coral Triangle region are improved through effective management actions.</w:t>
      </w:r>
      <w:r w:rsidRPr="005011CB">
        <w:rPr>
          <w:b/>
          <w:bCs/>
        </w:rPr>
        <w:t xml:space="preserve"> </w:t>
      </w:r>
    </w:p>
    <w:p w14:paraId="2B132C0D" w14:textId="77777777" w:rsidR="0051151B" w:rsidRPr="005011CB" w:rsidRDefault="0051151B" w:rsidP="00812AE1">
      <w:pPr>
        <w:pStyle w:val="ListParagraph"/>
        <w:numPr>
          <w:ilvl w:val="0"/>
          <w:numId w:val="16"/>
        </w:numPr>
        <w:spacing w:after="0"/>
        <w:jc w:val="both"/>
      </w:pPr>
      <w:r w:rsidRPr="00812AE1">
        <w:rPr>
          <w:lang w:val="en-GB"/>
        </w:rPr>
        <w:t>Target A1: Coral Reefs, Mangroves and Seagrass Beds</w:t>
      </w:r>
    </w:p>
    <w:p w14:paraId="198DAB1E" w14:textId="5F735DA8" w:rsidR="0051151B" w:rsidRPr="005011CB" w:rsidRDefault="0051151B" w:rsidP="00812AE1">
      <w:pPr>
        <w:numPr>
          <w:ilvl w:val="0"/>
          <w:numId w:val="7"/>
        </w:numPr>
        <w:spacing w:after="0"/>
        <w:jc w:val="both"/>
      </w:pPr>
      <w:r w:rsidRPr="005011CB">
        <w:rPr>
          <w:lang w:val="en-US"/>
        </w:rPr>
        <w:t xml:space="preserve">Regional Activity A1.1 Support and/or strengthen regional and national conservation and management actions of coastal and marine ecosystems (coral reefs, mangroves, and seagrass </w:t>
      </w:r>
      <w:r w:rsidRPr="005011CB">
        <w:rPr>
          <w:lang w:val="en-US"/>
        </w:rPr>
        <w:lastRenderedPageBreak/>
        <w:t>beds) in the Priority Seascapes and</w:t>
      </w:r>
      <w:ins w:id="52" w:author="Md. Anjum Islam" w:date="2022-09-07T16:45:00Z">
        <w:r w:rsidR="005E023C">
          <w:rPr>
            <w:lang w:val="en-US"/>
          </w:rPr>
          <w:t xml:space="preserve"> </w:t>
        </w:r>
        <w:r w:rsidR="005E023C" w:rsidRPr="005E023C">
          <w:rPr>
            <w:lang w:val="en-US"/>
          </w:rPr>
          <w:t>Coral Triangle Marine Protected Area System</w:t>
        </w:r>
      </w:ins>
      <w:r w:rsidRPr="005011CB">
        <w:rPr>
          <w:lang w:val="en-US"/>
        </w:rPr>
        <w:t xml:space="preserve"> </w:t>
      </w:r>
      <w:commentRangeStart w:id="53"/>
      <w:r w:rsidRPr="005011CB">
        <w:rPr>
          <w:lang w:val="en-US"/>
        </w:rPr>
        <w:t>CTMPAS</w:t>
      </w:r>
      <w:commentRangeEnd w:id="53"/>
      <w:r w:rsidR="00A50EBF">
        <w:rPr>
          <w:rStyle w:val="CommentReference"/>
        </w:rPr>
        <w:commentReference w:id="53"/>
      </w:r>
      <w:r w:rsidRPr="005011CB">
        <w:rPr>
          <w:lang w:val="en-US"/>
        </w:rPr>
        <w:t xml:space="preserve"> through strategic partnerships.</w:t>
      </w:r>
    </w:p>
    <w:p w14:paraId="6AEA60CF" w14:textId="35BB33FA" w:rsidR="0051151B" w:rsidRPr="005011CB" w:rsidRDefault="0051151B" w:rsidP="00812AE1">
      <w:pPr>
        <w:numPr>
          <w:ilvl w:val="0"/>
          <w:numId w:val="7"/>
        </w:numPr>
        <w:spacing w:after="0"/>
        <w:jc w:val="both"/>
      </w:pPr>
      <w:r w:rsidRPr="005011CB">
        <w:rPr>
          <w:lang w:val="en-US"/>
        </w:rPr>
        <w:t>Regional Activity A1.2 Develop and execute sustainable finance strategies, and other innovative financing models, to increase financial self-reliance, for the management of the coastal and marine ecosystems in Priority Seascapes and CTMPAS</w:t>
      </w:r>
      <w:ins w:id="54" w:author="KASA" w:date="2022-06-30T14:53:00Z">
        <w:r w:rsidR="00A50EBF">
          <w:rPr>
            <w:lang w:val="en-US"/>
          </w:rPr>
          <w:t>.</w:t>
        </w:r>
      </w:ins>
      <w:r w:rsidRPr="005011CB">
        <w:rPr>
          <w:lang w:val="en-US"/>
        </w:rPr>
        <w:t xml:space="preserve"> </w:t>
      </w:r>
    </w:p>
    <w:p w14:paraId="3C90C6E8" w14:textId="18B5AAB0" w:rsidR="0051151B" w:rsidRPr="005011CB" w:rsidRDefault="0051151B" w:rsidP="00812AE1">
      <w:pPr>
        <w:numPr>
          <w:ilvl w:val="0"/>
          <w:numId w:val="7"/>
        </w:numPr>
        <w:spacing w:after="0"/>
        <w:jc w:val="both"/>
      </w:pPr>
      <w:r w:rsidRPr="005011CB">
        <w:rPr>
          <w:lang w:val="en-US"/>
        </w:rPr>
        <w:t>Regional Activity A1.3 Mainstream Ecosystem based adaptation and mitigation approaches for CT6 members and partners under the CTI-CFF framework</w:t>
      </w:r>
      <w:ins w:id="55" w:author="KASA" w:date="2022-06-30T14:53:00Z">
        <w:r w:rsidR="00A50EBF">
          <w:rPr>
            <w:lang w:val="en-US"/>
          </w:rPr>
          <w:t>.</w:t>
        </w:r>
      </w:ins>
    </w:p>
    <w:p w14:paraId="4CDB4B27" w14:textId="13DEF49B" w:rsidR="00812AE1" w:rsidRDefault="00812AE1" w:rsidP="0051151B">
      <w:pPr>
        <w:jc w:val="both"/>
        <w:rPr>
          <w:lang w:val="en-GB"/>
        </w:rPr>
      </w:pPr>
    </w:p>
    <w:p w14:paraId="6B5AA530" w14:textId="77777777" w:rsidR="00812AE1" w:rsidRDefault="00812AE1" w:rsidP="0051151B">
      <w:pPr>
        <w:jc w:val="both"/>
        <w:rPr>
          <w:lang w:val="en-GB"/>
        </w:rPr>
      </w:pPr>
    </w:p>
    <w:p w14:paraId="192B86BA" w14:textId="7A6D441F" w:rsidR="0051151B" w:rsidRPr="00812AE1" w:rsidRDefault="0051151B" w:rsidP="00812AE1">
      <w:pPr>
        <w:pStyle w:val="ListParagraph"/>
        <w:numPr>
          <w:ilvl w:val="0"/>
          <w:numId w:val="16"/>
        </w:numPr>
        <w:spacing w:after="0"/>
        <w:jc w:val="both"/>
        <w:rPr>
          <w:lang w:val="en-GB"/>
        </w:rPr>
      </w:pPr>
      <w:r w:rsidRPr="005011CB">
        <w:rPr>
          <w:lang w:val="en-GB"/>
        </w:rPr>
        <w:t xml:space="preserve">TARGET A2 THREATENED SPECIES </w:t>
      </w:r>
    </w:p>
    <w:p w14:paraId="35DC5C3F" w14:textId="77777777" w:rsidR="0051151B" w:rsidRPr="005011CB" w:rsidRDefault="0051151B" w:rsidP="00812AE1">
      <w:pPr>
        <w:numPr>
          <w:ilvl w:val="0"/>
          <w:numId w:val="8"/>
        </w:numPr>
        <w:spacing w:after="0"/>
        <w:jc w:val="both"/>
      </w:pPr>
      <w:r w:rsidRPr="005011CB">
        <w:rPr>
          <w:lang w:val="en-US"/>
        </w:rPr>
        <w:t>Regional Activity A2.1 Develop and implement strategies and initiatives for addressing waste management and marine pollution in the Coral Triangle region.</w:t>
      </w:r>
    </w:p>
    <w:p w14:paraId="61CBAC16" w14:textId="77777777" w:rsidR="0051151B" w:rsidRPr="005011CB" w:rsidRDefault="0051151B" w:rsidP="00812AE1">
      <w:pPr>
        <w:numPr>
          <w:ilvl w:val="0"/>
          <w:numId w:val="8"/>
        </w:numPr>
        <w:spacing w:after="0"/>
        <w:jc w:val="both"/>
      </w:pPr>
      <w:r w:rsidRPr="005011CB">
        <w:rPr>
          <w:lang w:val="en-US"/>
        </w:rPr>
        <w:t>Regional Activity A2.2 Effectively address and combat illegal wildlife trade, including increased regional collaboration and improved monitoring efforts, in the Coral Triangle region.</w:t>
      </w:r>
    </w:p>
    <w:p w14:paraId="5D95A19B" w14:textId="54AF0AB8" w:rsidR="0051151B" w:rsidRPr="005011CB" w:rsidRDefault="0051151B" w:rsidP="00812AE1">
      <w:pPr>
        <w:numPr>
          <w:ilvl w:val="0"/>
          <w:numId w:val="8"/>
        </w:numPr>
        <w:jc w:val="both"/>
      </w:pPr>
      <w:r w:rsidRPr="005011CB">
        <w:rPr>
          <w:lang w:val="en-US"/>
        </w:rPr>
        <w:t>Regional Activity A2.3 Establishing and managing effective migratory species (marine mammals, sea turtles, sharks and rays) corridors in the Coral Triangle region</w:t>
      </w:r>
      <w:ins w:id="56" w:author="KASA" w:date="2022-06-30T14:53:00Z">
        <w:r w:rsidR="00A50EBF">
          <w:rPr>
            <w:lang w:val="en-US"/>
          </w:rPr>
          <w:t>.</w:t>
        </w:r>
      </w:ins>
    </w:p>
    <w:p w14:paraId="50659A70" w14:textId="0F801C33" w:rsidR="0051151B" w:rsidRPr="00812AE1" w:rsidRDefault="0051151B" w:rsidP="00812AE1">
      <w:pPr>
        <w:pStyle w:val="ListParagraph"/>
        <w:numPr>
          <w:ilvl w:val="0"/>
          <w:numId w:val="16"/>
        </w:numPr>
        <w:spacing w:after="0"/>
        <w:jc w:val="both"/>
        <w:rPr>
          <w:lang w:val="en-GB"/>
        </w:rPr>
      </w:pPr>
      <w:r w:rsidRPr="005011CB">
        <w:rPr>
          <w:lang w:val="en-GB"/>
        </w:rPr>
        <w:t>TARGET A3 HEALTHY AND PRODUCTIVE FISHERIES</w:t>
      </w:r>
    </w:p>
    <w:p w14:paraId="64E2A070" w14:textId="24DB5559" w:rsidR="0051151B" w:rsidRDefault="0051151B" w:rsidP="0051151B">
      <w:pPr>
        <w:numPr>
          <w:ilvl w:val="0"/>
          <w:numId w:val="9"/>
        </w:numPr>
        <w:jc w:val="both"/>
      </w:pPr>
      <w:r w:rsidRPr="00C63DE2">
        <w:rPr>
          <w:lang w:val="en-US"/>
        </w:rPr>
        <w:t>Regional Activity A3.1 Build on existing sub-regional groupings and implement transboundary actions in support of addressing IUU fishing in the CT Region</w:t>
      </w:r>
      <w:ins w:id="57" w:author="KASA" w:date="2022-06-30T14:53:00Z">
        <w:r w:rsidR="00A50EBF">
          <w:rPr>
            <w:lang w:val="en-US"/>
          </w:rPr>
          <w:t>.</w:t>
        </w:r>
      </w:ins>
      <w:r w:rsidRPr="00C63DE2">
        <w:rPr>
          <w:lang w:val="en-US"/>
        </w:rPr>
        <w:t xml:space="preserve"> </w:t>
      </w:r>
    </w:p>
    <w:p w14:paraId="418AE7FA" w14:textId="77777777" w:rsidR="008D4C41" w:rsidRDefault="008D4C41" w:rsidP="008D4C41">
      <w:pPr>
        <w:spacing w:after="0"/>
        <w:jc w:val="both"/>
        <w:rPr>
          <w:b/>
          <w:bCs/>
        </w:rPr>
      </w:pPr>
    </w:p>
    <w:p w14:paraId="6531DC26" w14:textId="44350844" w:rsidR="0051151B" w:rsidRPr="00154956" w:rsidRDefault="0051151B" w:rsidP="008D4C41">
      <w:pPr>
        <w:spacing w:after="0"/>
        <w:jc w:val="both"/>
      </w:pPr>
      <w:r w:rsidRPr="005011CB">
        <w:rPr>
          <w:b/>
          <w:bCs/>
        </w:rPr>
        <w:t xml:space="preserve">Objective B: </w:t>
      </w:r>
      <w:r w:rsidRPr="00154956">
        <w:t xml:space="preserve">By 2030, Risk resilience and socioeconomic conditions, in particular food security and coastal livelihoods, of communities living in the Coral Triangle region are improved. </w:t>
      </w:r>
    </w:p>
    <w:p w14:paraId="44D79A7C" w14:textId="77777777" w:rsidR="0051151B" w:rsidRPr="00812AE1" w:rsidRDefault="0051151B" w:rsidP="00812AE1">
      <w:pPr>
        <w:pStyle w:val="ListParagraph"/>
        <w:numPr>
          <w:ilvl w:val="0"/>
          <w:numId w:val="16"/>
        </w:numPr>
        <w:spacing w:after="0"/>
        <w:jc w:val="both"/>
        <w:rPr>
          <w:lang w:val="en-GB"/>
        </w:rPr>
      </w:pPr>
      <w:r w:rsidRPr="005011CB">
        <w:rPr>
          <w:lang w:val="en-GB"/>
        </w:rPr>
        <w:t>TARGET B1 FOOD SECURITY AND COASTAL LIVELIHOODS</w:t>
      </w:r>
    </w:p>
    <w:p w14:paraId="1E4E6A7B" w14:textId="77777777" w:rsidR="0051151B" w:rsidRPr="005011CB" w:rsidRDefault="0051151B" w:rsidP="00812AE1">
      <w:pPr>
        <w:numPr>
          <w:ilvl w:val="0"/>
          <w:numId w:val="10"/>
        </w:numPr>
        <w:spacing w:after="0"/>
        <w:jc w:val="both"/>
      </w:pPr>
      <w:r w:rsidRPr="005011CB">
        <w:rPr>
          <w:lang w:val="en-US"/>
        </w:rPr>
        <w:t>Regional Activity B1.1 Implementation of the COASTFISH regional framework for sustainable coastal fisheries and poverty reduction initiatives in achieving food security and improving coastal livelihoods.</w:t>
      </w:r>
    </w:p>
    <w:p w14:paraId="4157A595" w14:textId="77777777" w:rsidR="0051151B" w:rsidRPr="005011CB" w:rsidRDefault="0051151B" w:rsidP="00812AE1">
      <w:pPr>
        <w:numPr>
          <w:ilvl w:val="0"/>
          <w:numId w:val="10"/>
        </w:numPr>
        <w:jc w:val="both"/>
      </w:pPr>
      <w:r w:rsidRPr="005011CB">
        <w:rPr>
          <w:lang w:val="en-US"/>
        </w:rPr>
        <w:t>Regional Activity B1.2 Strengthen sustainable marine tourism and other related or allied livelihood enterprises in the Coral Triangle Region to improve the well-being of coastal communities.</w:t>
      </w:r>
    </w:p>
    <w:p w14:paraId="5A78281C" w14:textId="77777777" w:rsidR="0051151B" w:rsidRPr="00812AE1" w:rsidRDefault="0051151B" w:rsidP="00812AE1">
      <w:pPr>
        <w:pStyle w:val="ListParagraph"/>
        <w:numPr>
          <w:ilvl w:val="0"/>
          <w:numId w:val="16"/>
        </w:numPr>
        <w:spacing w:after="0"/>
        <w:jc w:val="both"/>
        <w:rPr>
          <w:lang w:val="en-GB"/>
        </w:rPr>
      </w:pPr>
      <w:r w:rsidRPr="005011CB">
        <w:rPr>
          <w:lang w:val="en-GB"/>
        </w:rPr>
        <w:t xml:space="preserve">TARGET B2 GENDER EQUALITY AND SOCIAL INCLUSION </w:t>
      </w:r>
    </w:p>
    <w:p w14:paraId="4EA791FD" w14:textId="77777777" w:rsidR="0051151B" w:rsidRPr="005011CB" w:rsidRDefault="0051151B" w:rsidP="0051151B">
      <w:pPr>
        <w:numPr>
          <w:ilvl w:val="0"/>
          <w:numId w:val="11"/>
        </w:numPr>
        <w:jc w:val="both"/>
      </w:pPr>
      <w:r w:rsidRPr="005011CB">
        <w:rPr>
          <w:lang w:val="en-US"/>
        </w:rPr>
        <w:t>Regional Activity B2.1 Implementation of Gender Equality and Social Inclusion (GESI) Policy.</w:t>
      </w:r>
    </w:p>
    <w:p w14:paraId="0D986C42" w14:textId="77777777" w:rsidR="0051151B" w:rsidRPr="00812AE1" w:rsidRDefault="0051151B" w:rsidP="00812AE1">
      <w:pPr>
        <w:pStyle w:val="ListParagraph"/>
        <w:numPr>
          <w:ilvl w:val="0"/>
          <w:numId w:val="16"/>
        </w:numPr>
        <w:spacing w:after="0"/>
        <w:jc w:val="both"/>
        <w:rPr>
          <w:lang w:val="en-GB"/>
        </w:rPr>
      </w:pPr>
      <w:r w:rsidRPr="005011CB">
        <w:rPr>
          <w:lang w:val="en-GB"/>
        </w:rPr>
        <w:t>TARGET B3 CLIMATE-RESILIENT COMMUNITIES</w:t>
      </w:r>
    </w:p>
    <w:p w14:paraId="2B7DCF2F" w14:textId="06EDB073" w:rsidR="0051151B" w:rsidRPr="005011CB" w:rsidRDefault="0051151B" w:rsidP="00812AE1">
      <w:pPr>
        <w:numPr>
          <w:ilvl w:val="0"/>
          <w:numId w:val="12"/>
        </w:numPr>
        <w:spacing w:after="0"/>
        <w:jc w:val="both"/>
      </w:pPr>
      <w:r w:rsidRPr="005011CB">
        <w:rPr>
          <w:lang w:val="en-US"/>
        </w:rPr>
        <w:t>Regional Activity B3.1 Improve capacity in generating and reporting information on Climate Change risks</w:t>
      </w:r>
      <w:ins w:id="58" w:author="KASA" w:date="2022-06-30T14:53:00Z">
        <w:r w:rsidR="00A50EBF">
          <w:rPr>
            <w:lang w:val="en-US"/>
          </w:rPr>
          <w:t>.</w:t>
        </w:r>
      </w:ins>
    </w:p>
    <w:p w14:paraId="5A9AA32F" w14:textId="140BA637" w:rsidR="0051151B" w:rsidRPr="008D4C41" w:rsidRDefault="0051151B" w:rsidP="008D4C41">
      <w:pPr>
        <w:numPr>
          <w:ilvl w:val="0"/>
          <w:numId w:val="12"/>
        </w:numPr>
        <w:jc w:val="both"/>
      </w:pPr>
      <w:r w:rsidRPr="005011CB">
        <w:rPr>
          <w:lang w:val="en-US"/>
        </w:rPr>
        <w:t>Regional Activity B3.2 Partnerships, Assessment and Implementation of Climate Change Adaptation for coastal environment and small-islands ecosystems</w:t>
      </w:r>
      <w:ins w:id="59" w:author="KASA" w:date="2022-06-30T14:53:00Z">
        <w:r w:rsidR="00A50EBF">
          <w:rPr>
            <w:lang w:val="en-US"/>
          </w:rPr>
          <w:t>.</w:t>
        </w:r>
      </w:ins>
    </w:p>
    <w:p w14:paraId="3EBD94B0" w14:textId="77777777" w:rsidR="008D4C41" w:rsidRDefault="008D4C41" w:rsidP="008D4C41">
      <w:pPr>
        <w:spacing w:after="0"/>
        <w:jc w:val="both"/>
        <w:rPr>
          <w:b/>
          <w:bCs/>
          <w:lang w:val="en-US"/>
        </w:rPr>
      </w:pPr>
    </w:p>
    <w:p w14:paraId="163501E2" w14:textId="78A3CB5D" w:rsidR="0051151B" w:rsidRPr="00154956" w:rsidRDefault="0051151B" w:rsidP="0051151B">
      <w:pPr>
        <w:jc w:val="both"/>
      </w:pPr>
      <w:r w:rsidRPr="005011CB">
        <w:rPr>
          <w:b/>
          <w:bCs/>
          <w:lang w:val="en-US"/>
        </w:rPr>
        <w:t xml:space="preserve">Objective C: </w:t>
      </w:r>
      <w:r w:rsidRPr="00154956">
        <w:rPr>
          <w:lang w:val="en-US"/>
        </w:rPr>
        <w:t>CTI-CFF Governance, Leadership and Partnership.</w:t>
      </w:r>
    </w:p>
    <w:p w14:paraId="0A95E584" w14:textId="77777777" w:rsidR="0051151B" w:rsidRPr="00812AE1" w:rsidRDefault="0051151B" w:rsidP="00812AE1">
      <w:pPr>
        <w:pStyle w:val="ListParagraph"/>
        <w:numPr>
          <w:ilvl w:val="0"/>
          <w:numId w:val="16"/>
        </w:numPr>
        <w:spacing w:after="0"/>
        <w:jc w:val="both"/>
        <w:rPr>
          <w:lang w:val="en-GB"/>
        </w:rPr>
      </w:pPr>
      <w:r w:rsidRPr="005011CB">
        <w:rPr>
          <w:lang w:val="en-GB"/>
        </w:rPr>
        <w:t>TARGET C1 GOOD GOVERNANCE, EFFECTIVE LEADERSHIP AND PRODUCTIVE STRATEGIC PARTNERSHIPS ACHIEVED.</w:t>
      </w:r>
    </w:p>
    <w:p w14:paraId="3392A516" w14:textId="77777777" w:rsidR="0051151B" w:rsidRPr="005011CB" w:rsidRDefault="0051151B" w:rsidP="00812AE1">
      <w:pPr>
        <w:numPr>
          <w:ilvl w:val="0"/>
          <w:numId w:val="13"/>
        </w:numPr>
        <w:spacing w:after="0"/>
        <w:jc w:val="both"/>
      </w:pPr>
      <w:r w:rsidRPr="005011CB">
        <w:rPr>
          <w:lang w:val="en-US"/>
        </w:rPr>
        <w:lastRenderedPageBreak/>
        <w:t>Regional Activity C1.1 The CTI CFF governance mechanism is strengthened through the adoption and implementation of the RPOA 2.0.</w:t>
      </w:r>
    </w:p>
    <w:p w14:paraId="1BD4164F" w14:textId="77777777" w:rsidR="0051151B" w:rsidRPr="005011CB" w:rsidRDefault="0051151B" w:rsidP="00812AE1">
      <w:pPr>
        <w:numPr>
          <w:ilvl w:val="0"/>
          <w:numId w:val="13"/>
        </w:numPr>
        <w:spacing w:after="0"/>
        <w:jc w:val="both"/>
      </w:pPr>
      <w:r w:rsidRPr="005011CB">
        <w:rPr>
          <w:lang w:val="en-US"/>
        </w:rPr>
        <w:t xml:space="preserve">Regional Activity C1.2 Develop a priority regional score card and dashboard to evaluate the potential contribution of newly proposed priority actions and new partnerships towards CTI-CFF objectives and follow-up accordingly. </w:t>
      </w:r>
    </w:p>
    <w:p w14:paraId="32689BF5" w14:textId="77777777" w:rsidR="0051151B" w:rsidRPr="005011CB" w:rsidRDefault="0051151B" w:rsidP="00812AE1">
      <w:pPr>
        <w:numPr>
          <w:ilvl w:val="0"/>
          <w:numId w:val="13"/>
        </w:numPr>
        <w:spacing w:after="0"/>
        <w:jc w:val="both"/>
      </w:pPr>
      <w:r w:rsidRPr="005011CB">
        <w:rPr>
          <w:lang w:val="en-US"/>
        </w:rPr>
        <w:t>Regional Activity C1.3 CTI-CFF Regional Secretariat to facilitate and monitor the implementation of the communication strategy to raise the CTI - CFF's profile at the regional and international levels.</w:t>
      </w:r>
    </w:p>
    <w:p w14:paraId="7233D5E0" w14:textId="77777777" w:rsidR="0051151B" w:rsidRPr="005011CB" w:rsidRDefault="0051151B" w:rsidP="0051151B">
      <w:pPr>
        <w:numPr>
          <w:ilvl w:val="0"/>
          <w:numId w:val="13"/>
        </w:numPr>
        <w:jc w:val="both"/>
      </w:pPr>
      <w:r w:rsidRPr="005011CB">
        <w:rPr>
          <w:lang w:val="en-US"/>
        </w:rPr>
        <w:t>Regional Activity C1.4 Development of policy and science-based research studies that cuts across all the objectives A to C for decision-making on key regional/global issues that will have significant impacts on the CT Region's marine and coastal communities.</w:t>
      </w:r>
    </w:p>
    <w:p w14:paraId="49A0E457" w14:textId="77777777" w:rsidR="0051151B" w:rsidRPr="005011CB" w:rsidRDefault="0051151B" w:rsidP="0051151B">
      <w:pPr>
        <w:numPr>
          <w:ilvl w:val="0"/>
          <w:numId w:val="13"/>
        </w:numPr>
        <w:jc w:val="both"/>
      </w:pPr>
      <w:r w:rsidRPr="005011CB">
        <w:rPr>
          <w:lang w:val="en-US"/>
        </w:rPr>
        <w:t xml:space="preserve">Regional Activity C1.5 Strengthening the facilitation and coordination roles of the Regional Secretariat in the implementation of the RPOA 2.0. </w:t>
      </w:r>
    </w:p>
    <w:p w14:paraId="14722E8C" w14:textId="74A9F8A6" w:rsidR="00114B3D" w:rsidRDefault="00114B3D" w:rsidP="00077F27">
      <w:pPr>
        <w:spacing w:before="190" w:line="24" w:lineRule="atLeast"/>
        <w:ind w:right="238"/>
        <w:jc w:val="both"/>
        <w:rPr>
          <w:rFonts w:cstheme="minorHAnsi"/>
          <w:bCs/>
        </w:rPr>
      </w:pPr>
    </w:p>
    <w:p w14:paraId="13358955" w14:textId="5EAEFB8C" w:rsidR="00CD74D9" w:rsidRPr="005B58F7" w:rsidRDefault="005B58F7" w:rsidP="005B58F7">
      <w:pPr>
        <w:pStyle w:val="Heading2"/>
      </w:pPr>
      <w:bookmarkStart w:id="60" w:name="_Toc106373435"/>
      <w:r w:rsidRPr="005B58F7">
        <w:t>Data Collection and Information Sharing</w:t>
      </w:r>
      <w:r w:rsidR="003C0E94">
        <w:t xml:space="preserve"> and CT Atlas</w:t>
      </w:r>
      <w:bookmarkEnd w:id="60"/>
    </w:p>
    <w:p w14:paraId="39E0598F" w14:textId="751BEEEB" w:rsidR="005B58F7" w:rsidRPr="005B58F7" w:rsidRDefault="005B58F7" w:rsidP="005B58F7">
      <w:pPr>
        <w:spacing w:before="190" w:line="24" w:lineRule="atLeast"/>
        <w:ind w:right="238"/>
        <w:jc w:val="both"/>
        <w:rPr>
          <w:sz w:val="20"/>
          <w:szCs w:val="20"/>
        </w:rPr>
      </w:pPr>
      <w:r w:rsidRPr="005B58F7">
        <w:rPr>
          <w:sz w:val="20"/>
          <w:szCs w:val="20"/>
        </w:rPr>
        <w:t>Regional Secretariat (RS) will collect data from</w:t>
      </w:r>
      <w:r>
        <w:rPr>
          <w:sz w:val="20"/>
          <w:szCs w:val="20"/>
        </w:rPr>
        <w:t xml:space="preserve"> </w:t>
      </w:r>
      <w:r w:rsidRPr="005B58F7">
        <w:rPr>
          <w:sz w:val="20"/>
          <w:szCs w:val="20"/>
        </w:rPr>
        <w:t>the contributor whether directly or through Working Groups (WG) or National Coordinating</w:t>
      </w:r>
      <w:r>
        <w:rPr>
          <w:sz w:val="20"/>
          <w:szCs w:val="20"/>
        </w:rPr>
        <w:t xml:space="preserve"> </w:t>
      </w:r>
      <w:r w:rsidRPr="005B58F7">
        <w:rPr>
          <w:sz w:val="20"/>
          <w:szCs w:val="20"/>
        </w:rPr>
        <w:t>Committee (NCC)</w:t>
      </w:r>
      <w:r w:rsidR="002C7E0E">
        <w:rPr>
          <w:sz w:val="20"/>
          <w:szCs w:val="20"/>
        </w:rPr>
        <w:t xml:space="preserve"> based on the a</w:t>
      </w:r>
      <w:r w:rsidR="002C7E0E" w:rsidRPr="002C7E0E">
        <w:rPr>
          <w:sz w:val="20"/>
          <w:szCs w:val="20"/>
        </w:rPr>
        <w:t xml:space="preserve">pproved the revised M&amp;E Data Collection and Information Sharing Mechanism </w:t>
      </w:r>
      <w:r w:rsidR="002C7E0E">
        <w:rPr>
          <w:sz w:val="20"/>
          <w:szCs w:val="20"/>
        </w:rPr>
        <w:t xml:space="preserve">during SOM 16. </w:t>
      </w:r>
      <w:r w:rsidRPr="005B58F7">
        <w:rPr>
          <w:sz w:val="20"/>
          <w:szCs w:val="20"/>
        </w:rPr>
        <w:t xml:space="preserve">RS receives data directly from the contributor, via the CT Atlas website, </w:t>
      </w:r>
      <w:r w:rsidR="0025505D">
        <w:rPr>
          <w:sz w:val="20"/>
          <w:szCs w:val="20"/>
        </w:rPr>
        <w:t xml:space="preserve">and the data </w:t>
      </w:r>
      <w:r w:rsidRPr="005B58F7">
        <w:rPr>
          <w:sz w:val="20"/>
          <w:szCs w:val="20"/>
        </w:rPr>
        <w:t>will go through the process as describe in</w:t>
      </w:r>
      <w:r w:rsidR="0025505D">
        <w:rPr>
          <w:sz w:val="20"/>
          <w:szCs w:val="20"/>
        </w:rPr>
        <w:t xml:space="preserve"> below</w:t>
      </w:r>
      <w:r w:rsidRPr="005B58F7">
        <w:rPr>
          <w:sz w:val="20"/>
          <w:szCs w:val="20"/>
        </w:rPr>
        <w:t xml:space="preserve"> </w:t>
      </w:r>
      <w:ins w:id="61" w:author="KASA" w:date="2022-06-30T14:54:00Z">
        <w:r w:rsidR="00A50EBF">
          <w:rPr>
            <w:sz w:val="20"/>
            <w:szCs w:val="20"/>
          </w:rPr>
          <w:t>f</w:t>
        </w:r>
      </w:ins>
      <w:del w:id="62" w:author="KASA" w:date="2022-06-30T14:54:00Z">
        <w:r w:rsidRPr="005B58F7" w:rsidDel="00A50EBF">
          <w:rPr>
            <w:sz w:val="20"/>
            <w:szCs w:val="20"/>
          </w:rPr>
          <w:delText>F</w:delText>
        </w:r>
      </w:del>
      <w:r w:rsidRPr="005B58F7">
        <w:rPr>
          <w:sz w:val="20"/>
          <w:szCs w:val="20"/>
        </w:rPr>
        <w:t>igure</w:t>
      </w:r>
      <w:r w:rsidR="00FC11E1">
        <w:rPr>
          <w:sz w:val="20"/>
          <w:szCs w:val="20"/>
        </w:rPr>
        <w:t>s</w:t>
      </w:r>
      <w:r w:rsidRPr="005B58F7">
        <w:rPr>
          <w:sz w:val="20"/>
          <w:szCs w:val="20"/>
        </w:rPr>
        <w:t>.</w:t>
      </w:r>
      <w:r w:rsidR="0025505D">
        <w:rPr>
          <w:sz w:val="20"/>
          <w:szCs w:val="20"/>
        </w:rPr>
        <w:t xml:space="preserve"> </w:t>
      </w:r>
      <w:r w:rsidRPr="005B58F7">
        <w:rPr>
          <w:sz w:val="20"/>
          <w:szCs w:val="20"/>
        </w:rPr>
        <w:t xml:space="preserve">RS </w:t>
      </w:r>
      <w:r w:rsidR="0025505D">
        <w:rPr>
          <w:sz w:val="20"/>
          <w:szCs w:val="20"/>
        </w:rPr>
        <w:t xml:space="preserve">also </w:t>
      </w:r>
      <w:r w:rsidRPr="005B58F7">
        <w:rPr>
          <w:sz w:val="20"/>
          <w:szCs w:val="20"/>
        </w:rPr>
        <w:t>receives data directly from the contributor, but not via the CT Atlas website,</w:t>
      </w:r>
      <w:r>
        <w:rPr>
          <w:sz w:val="20"/>
          <w:szCs w:val="20"/>
        </w:rPr>
        <w:t xml:space="preserve"> </w:t>
      </w:r>
      <w:r w:rsidRPr="005B58F7">
        <w:rPr>
          <w:sz w:val="20"/>
          <w:szCs w:val="20"/>
        </w:rPr>
        <w:t xml:space="preserve">then the data </w:t>
      </w:r>
      <w:del w:id="63" w:author="KASA" w:date="2022-06-30T14:54:00Z">
        <w:r w:rsidRPr="005B58F7" w:rsidDel="00A50EBF">
          <w:rPr>
            <w:sz w:val="20"/>
            <w:szCs w:val="20"/>
          </w:rPr>
          <w:delText xml:space="preserve">the data </w:delText>
        </w:r>
      </w:del>
      <w:r w:rsidRPr="005B58F7">
        <w:rPr>
          <w:sz w:val="20"/>
          <w:szCs w:val="20"/>
        </w:rPr>
        <w:t>will be verified by RS, and/or the WG/NCC.</w:t>
      </w:r>
    </w:p>
    <w:p w14:paraId="7BE0FEC8" w14:textId="4E9C05BF" w:rsidR="00CD74D9" w:rsidRDefault="005B58F7" w:rsidP="005B58F7">
      <w:pPr>
        <w:spacing w:before="190" w:line="24" w:lineRule="atLeast"/>
        <w:ind w:right="238"/>
        <w:jc w:val="both"/>
        <w:rPr>
          <w:rFonts w:cstheme="minorHAnsi"/>
          <w:b/>
          <w:highlight w:val="yellow"/>
        </w:rPr>
      </w:pPr>
      <w:r w:rsidRPr="005B58F7">
        <w:rPr>
          <w:sz w:val="20"/>
          <w:szCs w:val="20"/>
        </w:rPr>
        <w:t>After the validation, considering the RPOA 2.0/</w:t>
      </w:r>
      <w:commentRangeStart w:id="64"/>
      <w:r w:rsidRPr="005B58F7">
        <w:rPr>
          <w:sz w:val="20"/>
          <w:szCs w:val="20"/>
        </w:rPr>
        <w:t>RPOA</w:t>
      </w:r>
      <w:commentRangeEnd w:id="64"/>
      <w:r w:rsidR="00A50EBF">
        <w:rPr>
          <w:rStyle w:val="CommentReference"/>
        </w:rPr>
        <w:commentReference w:id="64"/>
      </w:r>
      <w:ins w:id="65" w:author="Md. Anjum Islam" w:date="2022-09-07T16:45:00Z">
        <w:r w:rsidR="005E023C">
          <w:rPr>
            <w:sz w:val="20"/>
            <w:szCs w:val="20"/>
          </w:rPr>
          <w:t xml:space="preserve"> 1.0 </w:t>
        </w:r>
      </w:ins>
      <w:r w:rsidRPr="005B58F7">
        <w:rPr>
          <w:sz w:val="20"/>
          <w:szCs w:val="20"/>
        </w:rPr>
        <w:t>/NPOA, the analyzed data/required</w:t>
      </w:r>
      <w:r w:rsidR="00A72E9B">
        <w:rPr>
          <w:sz w:val="20"/>
          <w:szCs w:val="20"/>
        </w:rPr>
        <w:t xml:space="preserve"> </w:t>
      </w:r>
      <w:r w:rsidRPr="005B58F7">
        <w:rPr>
          <w:sz w:val="20"/>
          <w:szCs w:val="20"/>
        </w:rPr>
        <w:t>information will be presented at SOM, if necessary. Based on the decision from SOM, the final</w:t>
      </w:r>
      <w:r w:rsidR="00A72E9B">
        <w:rPr>
          <w:sz w:val="20"/>
          <w:szCs w:val="20"/>
        </w:rPr>
        <w:t xml:space="preserve"> </w:t>
      </w:r>
      <w:r w:rsidRPr="005B58F7">
        <w:rPr>
          <w:sz w:val="20"/>
          <w:szCs w:val="20"/>
        </w:rPr>
        <w:t>product will be prepared for external sharing such as publication through CTI-CFF website</w:t>
      </w:r>
      <w:r w:rsidR="00A72E9B">
        <w:rPr>
          <w:sz w:val="20"/>
          <w:szCs w:val="20"/>
        </w:rPr>
        <w:t xml:space="preserve"> </w:t>
      </w:r>
      <w:r w:rsidRPr="005B58F7">
        <w:rPr>
          <w:sz w:val="20"/>
          <w:szCs w:val="20"/>
        </w:rPr>
        <w:t>and/or internal sharing such as distribution through emails. The final product includes reports,</w:t>
      </w:r>
      <w:r w:rsidR="00A72E9B">
        <w:rPr>
          <w:sz w:val="20"/>
          <w:szCs w:val="20"/>
        </w:rPr>
        <w:t xml:space="preserve"> </w:t>
      </w:r>
      <w:r w:rsidRPr="005B58F7">
        <w:rPr>
          <w:sz w:val="20"/>
          <w:szCs w:val="20"/>
        </w:rPr>
        <w:t>information management materials, policy recommendation, strategy, audio-visuals, etc.</w:t>
      </w:r>
    </w:p>
    <w:p w14:paraId="1BC21051" w14:textId="60B41600" w:rsidR="006764A9" w:rsidRDefault="006764A9" w:rsidP="002C7E0E">
      <w:pPr>
        <w:spacing w:before="190" w:line="24" w:lineRule="atLeast"/>
        <w:ind w:right="238"/>
        <w:jc w:val="center"/>
        <w:rPr>
          <w:rFonts w:cstheme="minorHAnsi"/>
          <w:b/>
          <w:highlight w:val="yellow"/>
        </w:rPr>
      </w:pPr>
      <w:r>
        <w:rPr>
          <w:noProof/>
        </w:rPr>
        <w:drawing>
          <wp:inline distT="0" distB="0" distL="0" distR="0" wp14:anchorId="509FFCD4" wp14:editId="79A2D0EA">
            <wp:extent cx="5346700" cy="2082680"/>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530" t="27730" r="34180" b="36752"/>
                    <a:stretch/>
                  </pic:blipFill>
                  <pic:spPr bwMode="auto">
                    <a:xfrm>
                      <a:off x="0" y="0"/>
                      <a:ext cx="5352634" cy="2084991"/>
                    </a:xfrm>
                    <a:prstGeom prst="rect">
                      <a:avLst/>
                    </a:prstGeom>
                    <a:ln>
                      <a:noFill/>
                    </a:ln>
                    <a:extLst>
                      <a:ext uri="{53640926-AAD7-44D8-BBD7-CCE9431645EC}">
                        <a14:shadowObscured xmlns:a14="http://schemas.microsoft.com/office/drawing/2010/main"/>
                      </a:ext>
                    </a:extLst>
                  </pic:spPr>
                </pic:pic>
              </a:graphicData>
            </a:graphic>
          </wp:inline>
        </w:drawing>
      </w:r>
    </w:p>
    <w:p w14:paraId="77BCD8A9" w14:textId="1F32F7E1" w:rsidR="00D92A2D" w:rsidRPr="00D92A2D" w:rsidRDefault="00D92A2D" w:rsidP="002C7E0E">
      <w:pPr>
        <w:spacing w:before="190" w:line="24" w:lineRule="atLeast"/>
        <w:ind w:right="238"/>
        <w:jc w:val="center"/>
        <w:rPr>
          <w:rFonts w:cstheme="minorHAnsi"/>
          <w:b/>
        </w:rPr>
      </w:pPr>
      <w:r w:rsidRPr="00D92A2D">
        <w:rPr>
          <w:rFonts w:cstheme="minorHAnsi"/>
          <w:b/>
        </w:rPr>
        <w:t>Figure 3. Data Collection and Information Sharing System</w:t>
      </w:r>
    </w:p>
    <w:p w14:paraId="009EFB94" w14:textId="223ED300" w:rsidR="006764A9" w:rsidRDefault="006764A9" w:rsidP="00077F27">
      <w:pPr>
        <w:spacing w:before="190" w:line="24" w:lineRule="atLeast"/>
        <w:ind w:right="238"/>
        <w:jc w:val="both"/>
        <w:rPr>
          <w:rFonts w:cstheme="minorHAnsi"/>
          <w:b/>
          <w:highlight w:val="yellow"/>
        </w:rPr>
      </w:pPr>
    </w:p>
    <w:p w14:paraId="26162759" w14:textId="015C3A13" w:rsidR="006764A9" w:rsidRDefault="003C0E94" w:rsidP="003C0E94">
      <w:pPr>
        <w:spacing w:before="190" w:line="24" w:lineRule="atLeast"/>
        <w:ind w:right="238"/>
        <w:jc w:val="center"/>
        <w:rPr>
          <w:rFonts w:cstheme="minorHAnsi"/>
          <w:b/>
          <w:highlight w:val="yellow"/>
        </w:rPr>
      </w:pPr>
      <w:r>
        <w:rPr>
          <w:noProof/>
        </w:rPr>
        <w:lastRenderedPageBreak/>
        <w:drawing>
          <wp:inline distT="0" distB="0" distL="0" distR="0" wp14:anchorId="1ECED9FC" wp14:editId="712362E9">
            <wp:extent cx="4953000" cy="2640817"/>
            <wp:effectExtent l="0" t="0" r="0" b="7620"/>
            <wp:docPr id="54" name="Picture 5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graphical user interface&#10;&#10;Description automatically generated"/>
                    <pic:cNvPicPr/>
                  </pic:nvPicPr>
                  <pic:blipFill rotWithShape="1">
                    <a:blip r:embed="rId15"/>
                    <a:srcRect l="14851" t="33238" r="40064" b="24027"/>
                    <a:stretch/>
                  </pic:blipFill>
                  <pic:spPr bwMode="auto">
                    <a:xfrm>
                      <a:off x="0" y="0"/>
                      <a:ext cx="4971965" cy="2650929"/>
                    </a:xfrm>
                    <a:prstGeom prst="rect">
                      <a:avLst/>
                    </a:prstGeom>
                    <a:ln>
                      <a:noFill/>
                    </a:ln>
                    <a:extLst>
                      <a:ext uri="{53640926-AAD7-44D8-BBD7-CCE9431645EC}">
                        <a14:shadowObscured xmlns:a14="http://schemas.microsoft.com/office/drawing/2010/main"/>
                      </a:ext>
                    </a:extLst>
                  </pic:spPr>
                </pic:pic>
              </a:graphicData>
            </a:graphic>
          </wp:inline>
        </w:drawing>
      </w:r>
    </w:p>
    <w:p w14:paraId="4A2C9B61" w14:textId="06D11D0D" w:rsidR="00D92A2D" w:rsidRPr="00D92A2D" w:rsidRDefault="00D92A2D" w:rsidP="003C0E94">
      <w:pPr>
        <w:spacing w:before="190" w:line="24" w:lineRule="atLeast"/>
        <w:ind w:right="238"/>
        <w:jc w:val="center"/>
        <w:rPr>
          <w:rFonts w:cstheme="minorHAnsi"/>
          <w:b/>
        </w:rPr>
      </w:pPr>
      <w:r w:rsidRPr="00D92A2D">
        <w:rPr>
          <w:rFonts w:cstheme="minorHAnsi"/>
          <w:b/>
        </w:rPr>
        <w:t>Figure 4. CT Atlas Data Collection Flowchart</w:t>
      </w:r>
    </w:p>
    <w:p w14:paraId="4C4DFB19" w14:textId="3013C2F5" w:rsidR="000F3D43" w:rsidRPr="000F3D43" w:rsidRDefault="000F3D43" w:rsidP="000F3D43">
      <w:pPr>
        <w:spacing w:before="190" w:line="24" w:lineRule="atLeast"/>
        <w:ind w:right="238"/>
        <w:jc w:val="both"/>
        <w:rPr>
          <w:sz w:val="20"/>
          <w:szCs w:val="20"/>
        </w:rPr>
      </w:pPr>
      <w:r w:rsidRPr="000F3D43">
        <w:rPr>
          <w:sz w:val="20"/>
          <w:szCs w:val="20"/>
        </w:rPr>
        <w:t>RS receives data directly from the contributor, via the CT Atlas website, then it will go</w:t>
      </w:r>
      <w:r>
        <w:rPr>
          <w:sz w:val="20"/>
          <w:szCs w:val="20"/>
        </w:rPr>
        <w:t xml:space="preserve"> </w:t>
      </w:r>
      <w:r w:rsidRPr="000F3D43">
        <w:rPr>
          <w:sz w:val="20"/>
          <w:szCs w:val="20"/>
        </w:rPr>
        <w:t>through the process as described below:</w:t>
      </w:r>
    </w:p>
    <w:p w14:paraId="15EBBEC7" w14:textId="592906FD" w:rsidR="000F3D43" w:rsidRPr="000F3D43" w:rsidRDefault="000F3D43" w:rsidP="000F3D43">
      <w:pPr>
        <w:pStyle w:val="ListParagraph"/>
        <w:numPr>
          <w:ilvl w:val="0"/>
          <w:numId w:val="18"/>
        </w:numPr>
        <w:spacing w:before="190" w:line="24" w:lineRule="atLeast"/>
        <w:ind w:right="238"/>
        <w:jc w:val="both"/>
        <w:rPr>
          <w:sz w:val="20"/>
          <w:szCs w:val="20"/>
        </w:rPr>
      </w:pPr>
      <w:r w:rsidRPr="000F3D43">
        <w:rPr>
          <w:sz w:val="20"/>
          <w:szCs w:val="20"/>
        </w:rPr>
        <w:t>Contributors submit the online spatial data/static map/publication/image data contribution form and must agree to the terms and conditions and license agreement.</w:t>
      </w:r>
    </w:p>
    <w:p w14:paraId="09F1F1F4" w14:textId="4F91F627" w:rsidR="006764A9" w:rsidRDefault="000F3D43" w:rsidP="000F3D43">
      <w:pPr>
        <w:pStyle w:val="ListParagraph"/>
        <w:numPr>
          <w:ilvl w:val="0"/>
          <w:numId w:val="18"/>
        </w:numPr>
        <w:spacing w:before="190" w:line="24" w:lineRule="atLeast"/>
        <w:ind w:right="238"/>
        <w:jc w:val="both"/>
        <w:rPr>
          <w:sz w:val="20"/>
          <w:szCs w:val="20"/>
        </w:rPr>
      </w:pPr>
      <w:r w:rsidRPr="000F3D43">
        <w:rPr>
          <w:sz w:val="20"/>
          <w:szCs w:val="20"/>
        </w:rPr>
        <w:t xml:space="preserve">System will notify Administrator/IT Officer RS about the new submission, through an automatic email </w:t>
      </w:r>
    </w:p>
    <w:p w14:paraId="2D9D0AEA" w14:textId="4E7A794E" w:rsidR="000F3D43" w:rsidRPr="000F3D43" w:rsidRDefault="000F3D43" w:rsidP="000F3D43">
      <w:pPr>
        <w:pStyle w:val="ListParagraph"/>
        <w:numPr>
          <w:ilvl w:val="0"/>
          <w:numId w:val="18"/>
        </w:numPr>
        <w:spacing w:before="190" w:line="24" w:lineRule="atLeast"/>
        <w:ind w:right="238"/>
        <w:jc w:val="both"/>
        <w:rPr>
          <w:sz w:val="20"/>
          <w:szCs w:val="20"/>
        </w:rPr>
      </w:pPr>
      <w:r>
        <w:rPr>
          <w:sz w:val="20"/>
          <w:szCs w:val="20"/>
        </w:rPr>
        <w:t>After 1</w:t>
      </w:r>
      <w:r w:rsidRPr="000F3D43">
        <w:rPr>
          <w:sz w:val="20"/>
          <w:szCs w:val="20"/>
          <w:vertAlign w:val="superscript"/>
        </w:rPr>
        <w:t>st</w:t>
      </w:r>
      <w:r>
        <w:rPr>
          <w:sz w:val="20"/>
          <w:szCs w:val="20"/>
        </w:rPr>
        <w:t xml:space="preserve"> and 2</w:t>
      </w:r>
      <w:r w:rsidRPr="000F3D43">
        <w:rPr>
          <w:sz w:val="20"/>
          <w:szCs w:val="20"/>
          <w:vertAlign w:val="superscript"/>
        </w:rPr>
        <w:t>nd</w:t>
      </w:r>
      <w:r>
        <w:rPr>
          <w:sz w:val="20"/>
          <w:szCs w:val="20"/>
        </w:rPr>
        <w:t xml:space="preserve"> level approval it will be published in the CT Atlas. </w:t>
      </w:r>
    </w:p>
    <w:p w14:paraId="5EA24E85" w14:textId="77777777" w:rsidR="000F3D43" w:rsidRPr="003C0E94" w:rsidRDefault="000F3D43" w:rsidP="000F3D43">
      <w:pPr>
        <w:spacing w:before="190" w:line="24" w:lineRule="atLeast"/>
        <w:ind w:right="238"/>
        <w:jc w:val="both"/>
        <w:rPr>
          <w:sz w:val="20"/>
          <w:szCs w:val="20"/>
        </w:rPr>
      </w:pPr>
    </w:p>
    <w:p w14:paraId="0B508C2A" w14:textId="77777777" w:rsidR="006764A9" w:rsidRPr="000F3D43" w:rsidRDefault="006764A9" w:rsidP="000F3D43">
      <w:pPr>
        <w:pStyle w:val="Heading2"/>
      </w:pPr>
      <w:bookmarkStart w:id="66" w:name="_Toc106373436"/>
      <w:r w:rsidRPr="000F3D43">
        <w:t>Knowledge and Data Management System</w:t>
      </w:r>
      <w:bookmarkEnd w:id="66"/>
    </w:p>
    <w:p w14:paraId="2C1DEC1E" w14:textId="1DF9202E" w:rsidR="006764A9" w:rsidRPr="000F3D43" w:rsidRDefault="006764A9" w:rsidP="006764A9">
      <w:pPr>
        <w:spacing w:after="0" w:line="240" w:lineRule="auto"/>
        <w:jc w:val="both"/>
        <w:rPr>
          <w:sz w:val="20"/>
          <w:szCs w:val="20"/>
        </w:rPr>
      </w:pPr>
      <w:r w:rsidRPr="000F3D43">
        <w:rPr>
          <w:sz w:val="20"/>
          <w:szCs w:val="20"/>
        </w:rPr>
        <w:t xml:space="preserve">Effective information sharing and efficient decision-making on issues relating to the CTI-CFF </w:t>
      </w:r>
      <w:del w:id="67" w:author="KASA" w:date="2022-06-30T14:56:00Z">
        <w:r w:rsidRPr="000F3D43" w:rsidDel="00A50EBF">
          <w:rPr>
            <w:sz w:val="20"/>
            <w:szCs w:val="20"/>
          </w:rPr>
          <w:delText>Regional Plan of Action</w:delText>
        </w:r>
      </w:del>
      <w:ins w:id="68" w:author="KASA" w:date="2022-06-30T14:56:00Z">
        <w:r w:rsidR="00A50EBF">
          <w:rPr>
            <w:sz w:val="20"/>
            <w:szCs w:val="20"/>
          </w:rPr>
          <w:t>RPOA</w:t>
        </w:r>
      </w:ins>
      <w:r w:rsidRPr="000F3D43">
        <w:rPr>
          <w:sz w:val="20"/>
          <w:szCs w:val="20"/>
        </w:rPr>
        <w:t xml:space="preserve"> can be achieved with an enhanced knowledge and data management system at the </w:t>
      </w:r>
      <w:del w:id="69" w:author="KASA" w:date="2022-06-30T14:56:00Z">
        <w:r w:rsidRPr="000F3D43" w:rsidDel="00A50EBF">
          <w:rPr>
            <w:sz w:val="20"/>
            <w:szCs w:val="20"/>
          </w:rPr>
          <w:delText>Regional Secretariat</w:delText>
        </w:r>
      </w:del>
      <w:ins w:id="70" w:author="KASA" w:date="2022-06-30T14:56:00Z">
        <w:r w:rsidR="00A50EBF">
          <w:rPr>
            <w:sz w:val="20"/>
            <w:szCs w:val="20"/>
          </w:rPr>
          <w:t>RS</w:t>
        </w:r>
      </w:ins>
      <w:r w:rsidRPr="000F3D43">
        <w:rPr>
          <w:sz w:val="20"/>
          <w:szCs w:val="20"/>
        </w:rPr>
        <w:t xml:space="preserve"> as well as NCCs. </w:t>
      </w:r>
      <w:del w:id="71" w:author="KASA" w:date="2022-06-30T14:56:00Z">
        <w:r w:rsidRPr="000F3D43" w:rsidDel="00A50EBF">
          <w:rPr>
            <w:sz w:val="20"/>
            <w:szCs w:val="20"/>
          </w:rPr>
          <w:delText>The Regional Secretariat</w:delText>
        </w:r>
      </w:del>
      <w:ins w:id="72" w:author="KASA" w:date="2022-06-30T14:56:00Z">
        <w:r w:rsidR="00A50EBF">
          <w:rPr>
            <w:sz w:val="20"/>
            <w:szCs w:val="20"/>
          </w:rPr>
          <w:t>RS</w:t>
        </w:r>
      </w:ins>
      <w:r w:rsidRPr="000F3D43">
        <w:rPr>
          <w:sz w:val="20"/>
          <w:szCs w:val="20"/>
        </w:rPr>
        <w:t xml:space="preserve"> shall continue to maintain and manage the knowledge and data management system and ensure that all metadata are properly organized for easy accessing of information. A training for NCCs, Working Groups and CTI Partners </w:t>
      </w:r>
      <w:r w:rsidR="000F3D43">
        <w:rPr>
          <w:sz w:val="20"/>
          <w:szCs w:val="20"/>
        </w:rPr>
        <w:t xml:space="preserve">will </w:t>
      </w:r>
      <w:r w:rsidRPr="000F3D43">
        <w:rPr>
          <w:sz w:val="20"/>
          <w:szCs w:val="20"/>
        </w:rPr>
        <w:t xml:space="preserve">be implemented for effective converging and managing of information and supporting information sharing and communication activities. </w:t>
      </w:r>
    </w:p>
    <w:p w14:paraId="12F811F8" w14:textId="77777777" w:rsidR="006764A9" w:rsidRPr="000F3D43" w:rsidRDefault="006764A9" w:rsidP="000F3D43">
      <w:pPr>
        <w:spacing w:after="0" w:line="240" w:lineRule="auto"/>
        <w:jc w:val="both"/>
        <w:rPr>
          <w:sz w:val="20"/>
          <w:szCs w:val="20"/>
        </w:rPr>
      </w:pPr>
    </w:p>
    <w:p w14:paraId="54CFFB55" w14:textId="77777777" w:rsidR="008030B8" w:rsidRPr="00767F4C" w:rsidRDefault="008030B8" w:rsidP="00767F4C">
      <w:pPr>
        <w:pStyle w:val="Heading1"/>
        <w:rPr>
          <w:rFonts w:eastAsiaTheme="minorHAnsi"/>
          <w:b/>
          <w:bCs/>
        </w:rPr>
      </w:pPr>
      <w:bookmarkStart w:id="73" w:name="_Toc106373437"/>
      <w:r w:rsidRPr="00767F4C">
        <w:rPr>
          <w:rFonts w:eastAsiaTheme="minorHAnsi"/>
          <w:b/>
          <w:bCs/>
        </w:rPr>
        <w:t>CTI-CFF RELEVANCE TO GLOBAL TARGETS</w:t>
      </w:r>
      <w:bookmarkEnd w:id="73"/>
    </w:p>
    <w:p w14:paraId="49E9DF7E" w14:textId="77777777" w:rsidR="008030B8" w:rsidRPr="00A900D7" w:rsidRDefault="008030B8" w:rsidP="008030B8">
      <w:pPr>
        <w:spacing w:line="24" w:lineRule="atLeast"/>
        <w:jc w:val="both"/>
        <w:rPr>
          <w:rFonts w:cstheme="minorHAnsi"/>
          <w:lang w:val="id-ID"/>
        </w:rPr>
      </w:pPr>
      <w:r w:rsidRPr="00A900D7">
        <w:rPr>
          <w:rFonts w:cstheme="minorHAnsi"/>
          <w:lang w:val="id-ID"/>
        </w:rPr>
        <w:t>CTI-CFF are increasing the efficiency and relevance of its goals and objectives by complementing existing Global Frameworks and Initiative such as:</w:t>
      </w:r>
    </w:p>
    <w:p w14:paraId="2C2FC907" w14:textId="77777777" w:rsidR="008030B8" w:rsidRPr="00A900D7" w:rsidRDefault="008030B8" w:rsidP="008030B8">
      <w:pPr>
        <w:spacing w:line="24" w:lineRule="atLeast"/>
        <w:jc w:val="both"/>
        <w:rPr>
          <w:rFonts w:cstheme="minorHAnsi"/>
          <w:lang w:val="id-ID"/>
        </w:rPr>
      </w:pPr>
      <w:r w:rsidRPr="00A900D7">
        <w:rPr>
          <w:rFonts w:cstheme="minorHAnsi"/>
          <w:lang w:val="id-ID"/>
        </w:rPr>
        <w:t xml:space="preserve">UN Convention on Biological Diversity (CBD) where CTI-CFF contribute to one of its goal of ensuring that </w:t>
      </w:r>
      <w:commentRangeStart w:id="74"/>
      <w:r w:rsidRPr="00A900D7">
        <w:rPr>
          <w:rFonts w:cstheme="minorHAnsi"/>
          <w:lang w:val="id-ID"/>
        </w:rPr>
        <w:t>at least 30 per cent globally of land and sea area</w:t>
      </w:r>
      <w:commentRangeEnd w:id="74"/>
      <w:r w:rsidR="00A50EBF">
        <w:rPr>
          <w:rStyle w:val="CommentReference"/>
        </w:rPr>
        <w:commentReference w:id="74"/>
      </w:r>
      <w:r w:rsidRPr="00A900D7">
        <w:rPr>
          <w:rFonts w:cstheme="minorHAnsi"/>
          <w:lang w:val="id-ID"/>
        </w:rPr>
        <w:t>s, especially areas of particular importance for biodiversity and its contributions to people, are conserved through effectively and equitably managed, ecologically representative and well-connected systems of protected areas and other effective area based conservation measures, and integrated into the wider landscapes and seascapes in the CT Region within CTI-CFF Technical Working Groups.</w:t>
      </w:r>
    </w:p>
    <w:p w14:paraId="403FECBB" w14:textId="77777777" w:rsidR="008030B8" w:rsidRPr="00A900D7" w:rsidRDefault="008030B8" w:rsidP="008030B8">
      <w:pPr>
        <w:spacing w:line="24" w:lineRule="atLeast"/>
        <w:jc w:val="both"/>
        <w:rPr>
          <w:rFonts w:cstheme="minorHAnsi"/>
          <w:lang w:val="id-ID"/>
        </w:rPr>
      </w:pPr>
      <w:r w:rsidRPr="00F60CFF">
        <w:rPr>
          <w:rFonts w:cstheme="minorHAnsi"/>
          <w:lang w:val="id-ID"/>
        </w:rPr>
        <w:t xml:space="preserve">UN 2015 Sustainable Development Goal (SDG), Goal 14 "Life below water" that aims to conserve and sustainably use the oceans, seas and marine resources for sustainable development by its work in </w:t>
      </w:r>
      <w:r w:rsidRPr="00F60CFF">
        <w:rPr>
          <w:rFonts w:cstheme="minorHAnsi"/>
          <w:lang w:val="id-ID"/>
        </w:rPr>
        <w:lastRenderedPageBreak/>
        <w:t>protecting marine habitat, sustainable fisheries, marine sustainable tourism and climate change adaptation in small-Island within CT Region.</w:t>
      </w:r>
    </w:p>
    <w:p w14:paraId="6F699DF1" w14:textId="60DA45E3" w:rsidR="008030B8" w:rsidRDefault="008030B8" w:rsidP="008030B8">
      <w:pPr>
        <w:spacing w:line="24" w:lineRule="atLeast"/>
        <w:jc w:val="both"/>
        <w:rPr>
          <w:rFonts w:cstheme="minorHAnsi"/>
          <w:lang w:val="id-ID"/>
        </w:rPr>
      </w:pPr>
      <w:r w:rsidRPr="00A900D7">
        <w:rPr>
          <w:rFonts w:cstheme="minorHAnsi"/>
          <w:lang w:val="id-ID"/>
        </w:rPr>
        <w:t>UN 2021 Climate Change Conference, COP-26 in Glasgow that agree to secure global net zero by mid-century and keep 1.5 degrees within reach, adapt to protect communities and natural habitats mobilize finance and work together as to tackle climate issues. CTI-CFF complement these goals with its work on Climate Change Adaptation Working Group (CCA-WG) and Trust Fund Development for independent and sustainable financing to support Fisheries and Marine Conservation.</w:t>
      </w:r>
    </w:p>
    <w:p w14:paraId="30B80EA0" w14:textId="672359C0" w:rsidR="001E0998" w:rsidRDefault="00BA4043" w:rsidP="008030B8">
      <w:pPr>
        <w:spacing w:line="24" w:lineRule="atLeast"/>
        <w:jc w:val="both"/>
        <w:rPr>
          <w:rFonts w:cstheme="minorHAnsi"/>
          <w:lang w:val="id-ID"/>
        </w:rPr>
      </w:pPr>
      <w:r w:rsidRPr="00F60CFF">
        <w:rPr>
          <w:rFonts w:cstheme="minorHAnsi"/>
          <w:lang w:val="id-ID"/>
        </w:rPr>
        <w:t>Collaborative action of CTI-CFF with</w:t>
      </w:r>
      <w:ins w:id="75" w:author="Md. Anjum Islam" w:date="2022-09-07T17:04:00Z">
        <w:r w:rsidR="00336FA4" w:rsidRPr="00336FA4">
          <w:t xml:space="preserve"> </w:t>
        </w:r>
        <w:r w:rsidR="00336FA4" w:rsidRPr="00336FA4">
          <w:rPr>
            <w:rFonts w:cstheme="minorHAnsi"/>
            <w:lang w:val="id-ID"/>
          </w:rPr>
          <w:t xml:space="preserve">South Pacific Regional Environment Programme </w:t>
        </w:r>
      </w:ins>
      <w:r w:rsidRPr="00F60CFF">
        <w:rPr>
          <w:rFonts w:cstheme="minorHAnsi"/>
          <w:lang w:val="id-ID"/>
        </w:rPr>
        <w:t xml:space="preserve"> </w:t>
      </w:r>
      <w:ins w:id="76" w:author="Md. Anjum Islam" w:date="2022-09-07T17:06:00Z">
        <w:r w:rsidR="00336FA4">
          <w:rPr>
            <w:rFonts w:cstheme="minorHAnsi"/>
            <w:lang w:val="en-AU"/>
          </w:rPr>
          <w:t>(</w:t>
        </w:r>
      </w:ins>
      <w:commentRangeStart w:id="77"/>
      <w:r w:rsidRPr="00F60CFF">
        <w:rPr>
          <w:rFonts w:cstheme="minorHAnsi"/>
          <w:lang w:val="id-ID"/>
        </w:rPr>
        <w:t>SPREP</w:t>
      </w:r>
      <w:commentRangeEnd w:id="77"/>
      <w:ins w:id="78" w:author="Md. Anjum Islam" w:date="2022-09-07T17:06:00Z">
        <w:r w:rsidR="00336FA4">
          <w:rPr>
            <w:rFonts w:cstheme="minorHAnsi"/>
            <w:lang w:val="en-AU"/>
          </w:rPr>
          <w:t>)</w:t>
        </w:r>
      </w:ins>
      <w:r w:rsidR="001955C2">
        <w:rPr>
          <w:rStyle w:val="CommentReference"/>
        </w:rPr>
        <w:commentReference w:id="77"/>
      </w:r>
      <w:r w:rsidRPr="00F60CFF">
        <w:rPr>
          <w:rFonts w:cstheme="minorHAnsi"/>
          <w:lang w:val="id-ID"/>
        </w:rPr>
        <w:t xml:space="preserve">, </w:t>
      </w:r>
      <w:ins w:id="79" w:author="Md. Anjum Islam" w:date="2022-09-07T17:05:00Z">
        <w:r w:rsidR="00336FA4" w:rsidRPr="00336FA4">
          <w:rPr>
            <w:rFonts w:cstheme="minorHAnsi"/>
            <w:lang w:val="id-ID"/>
          </w:rPr>
          <w:t>Association of Southeast Asian Nations</w:t>
        </w:r>
        <w:r w:rsidR="00336FA4" w:rsidRPr="00336FA4">
          <w:rPr>
            <w:rFonts w:cstheme="minorHAnsi"/>
            <w:lang w:val="id-ID"/>
          </w:rPr>
          <w:t xml:space="preserve"> </w:t>
        </w:r>
      </w:ins>
      <w:r w:rsidRPr="00F60CFF">
        <w:rPr>
          <w:rFonts w:cstheme="minorHAnsi"/>
          <w:lang w:val="id-ID"/>
        </w:rPr>
        <w:t xml:space="preserve">ASEAN, </w:t>
      </w:r>
      <w:ins w:id="80" w:author="Md. Anjum Islam" w:date="2022-09-07T17:04:00Z">
        <w:r w:rsidR="00336FA4" w:rsidRPr="00336FA4">
          <w:rPr>
            <w:rFonts w:cstheme="minorHAnsi"/>
            <w:lang w:val="id-ID"/>
          </w:rPr>
          <w:t>Asia-Pacific Economic Cooperation</w:t>
        </w:r>
        <w:r w:rsidR="00336FA4" w:rsidRPr="00336FA4">
          <w:rPr>
            <w:rFonts w:cstheme="minorHAnsi"/>
            <w:lang w:val="id-ID"/>
          </w:rPr>
          <w:t xml:space="preserve"> </w:t>
        </w:r>
      </w:ins>
      <w:ins w:id="81" w:author="Md. Anjum Islam" w:date="2022-09-07T17:06:00Z">
        <w:r w:rsidR="00336FA4">
          <w:rPr>
            <w:rFonts w:cstheme="minorHAnsi"/>
            <w:lang w:val="en-AU"/>
          </w:rPr>
          <w:t>(</w:t>
        </w:r>
      </w:ins>
      <w:commentRangeStart w:id="82"/>
      <w:r w:rsidRPr="00F60CFF">
        <w:rPr>
          <w:rFonts w:cstheme="minorHAnsi"/>
          <w:lang w:val="id-ID"/>
        </w:rPr>
        <w:t>APEC</w:t>
      </w:r>
      <w:ins w:id="83" w:author="Md. Anjum Islam" w:date="2022-09-07T17:06:00Z">
        <w:r w:rsidR="00336FA4">
          <w:rPr>
            <w:rFonts w:cstheme="minorHAnsi"/>
            <w:lang w:val="en-AU"/>
          </w:rPr>
          <w:t>)</w:t>
        </w:r>
      </w:ins>
      <w:r w:rsidRPr="00F60CFF">
        <w:rPr>
          <w:rFonts w:cstheme="minorHAnsi"/>
          <w:lang w:val="id-ID"/>
        </w:rPr>
        <w:t xml:space="preserve">, </w:t>
      </w:r>
      <w:ins w:id="84" w:author="Md. Anjum Islam" w:date="2022-09-07T17:05:00Z">
        <w:r w:rsidR="00336FA4" w:rsidRPr="00336FA4">
          <w:rPr>
            <w:rFonts w:cstheme="minorHAnsi"/>
            <w:lang w:val="id-ID"/>
          </w:rPr>
          <w:t>Coordinating Body on the Seas of East Asia</w:t>
        </w:r>
        <w:r w:rsidR="00336FA4" w:rsidRPr="00336FA4">
          <w:rPr>
            <w:rFonts w:cstheme="minorHAnsi"/>
            <w:lang w:val="id-ID"/>
          </w:rPr>
          <w:t xml:space="preserve"> </w:t>
        </w:r>
      </w:ins>
      <w:ins w:id="85" w:author="Md. Anjum Islam" w:date="2022-09-07T17:06:00Z">
        <w:r w:rsidR="00336FA4">
          <w:rPr>
            <w:rFonts w:cstheme="minorHAnsi"/>
            <w:lang w:val="en-AU"/>
          </w:rPr>
          <w:t>(</w:t>
        </w:r>
      </w:ins>
      <w:r w:rsidRPr="00F60CFF">
        <w:rPr>
          <w:rFonts w:cstheme="minorHAnsi"/>
          <w:lang w:val="id-ID"/>
        </w:rPr>
        <w:t>COBSEA</w:t>
      </w:r>
      <w:ins w:id="86" w:author="Md. Anjum Islam" w:date="2022-09-07T17:06:00Z">
        <w:r w:rsidR="00336FA4">
          <w:rPr>
            <w:rFonts w:cstheme="minorHAnsi"/>
            <w:lang w:val="en-AU"/>
          </w:rPr>
          <w:t>)</w:t>
        </w:r>
      </w:ins>
      <w:r w:rsidRPr="00F60CFF">
        <w:rPr>
          <w:rFonts w:cstheme="minorHAnsi"/>
          <w:lang w:val="id-ID"/>
        </w:rPr>
        <w:t xml:space="preserve"> </w:t>
      </w:r>
      <w:commentRangeEnd w:id="82"/>
      <w:r w:rsidR="001955C2">
        <w:rPr>
          <w:rStyle w:val="CommentReference"/>
        </w:rPr>
        <w:commentReference w:id="82"/>
      </w:r>
      <w:r w:rsidRPr="00F60CFF">
        <w:rPr>
          <w:rFonts w:cstheme="minorHAnsi"/>
          <w:lang w:val="id-ID"/>
        </w:rPr>
        <w:t xml:space="preserve">and its Regional Action Plan on Marine Litter (RAP MALI) and Experts WG on Marine Litter, </w:t>
      </w:r>
      <w:ins w:id="87" w:author="Md. Anjum Islam" w:date="2022-09-07T17:05:00Z">
        <w:r w:rsidR="00336FA4" w:rsidRPr="00336FA4">
          <w:rPr>
            <w:rFonts w:cstheme="minorHAnsi"/>
            <w:lang w:val="id-ID"/>
          </w:rPr>
          <w:t>United Nations Environment Programme</w:t>
        </w:r>
        <w:r w:rsidR="00336FA4" w:rsidRPr="00336FA4">
          <w:rPr>
            <w:rFonts w:cstheme="minorHAnsi"/>
            <w:lang w:val="id-ID"/>
          </w:rPr>
          <w:t xml:space="preserve"> </w:t>
        </w:r>
        <w:r w:rsidR="00336FA4">
          <w:rPr>
            <w:rFonts w:cstheme="minorHAnsi"/>
            <w:lang w:val="en-AU"/>
          </w:rPr>
          <w:t>(</w:t>
        </w:r>
      </w:ins>
      <w:r w:rsidRPr="00F60CFF">
        <w:rPr>
          <w:rFonts w:cstheme="minorHAnsi"/>
          <w:lang w:val="id-ID"/>
        </w:rPr>
        <w:t>UNEP</w:t>
      </w:r>
      <w:ins w:id="88" w:author="Md. Anjum Islam" w:date="2022-09-07T17:05:00Z">
        <w:r w:rsidR="00336FA4">
          <w:rPr>
            <w:rFonts w:cstheme="minorHAnsi"/>
            <w:lang w:val="en-AU"/>
          </w:rPr>
          <w:t>)</w:t>
        </w:r>
      </w:ins>
      <w:r w:rsidRPr="00F60CFF">
        <w:rPr>
          <w:rFonts w:cstheme="minorHAnsi"/>
          <w:lang w:val="id-ID"/>
        </w:rPr>
        <w:t xml:space="preserve"> Regional Seas programmes, the Global Programme of Action for the Protection of the Marine Environment from Land-Based Activities, and Sustainable Development Goals and Post-2030 Agenda, on marine plastic litter. </w:t>
      </w:r>
      <w:commentRangeStart w:id="89"/>
      <w:r w:rsidRPr="00F60CFF">
        <w:rPr>
          <w:rFonts w:cstheme="minorHAnsi"/>
          <w:lang w:val="id-ID"/>
        </w:rPr>
        <w:t>Additionally, CTI-CFF is working with WWF’s plan to assist CTI-CFF in undertaking a Stocktake of marine plastics in the CT region.</w:t>
      </w:r>
      <w:commentRangeEnd w:id="89"/>
      <w:r w:rsidR="001955C2">
        <w:rPr>
          <w:rStyle w:val="CommentReference"/>
        </w:rPr>
        <w:commentReference w:id="89"/>
      </w:r>
    </w:p>
    <w:p w14:paraId="0A3A39F0" w14:textId="6238EECD" w:rsidR="00971D82" w:rsidRDefault="00971D82" w:rsidP="008030B8">
      <w:pPr>
        <w:spacing w:line="24" w:lineRule="atLeast"/>
        <w:jc w:val="both"/>
        <w:rPr>
          <w:rFonts w:cstheme="minorHAnsi"/>
          <w:lang w:val="id-ID"/>
        </w:rPr>
      </w:pPr>
    </w:p>
    <w:p w14:paraId="3D2E09E3" w14:textId="77777777" w:rsidR="00971D82" w:rsidRDefault="00971D82" w:rsidP="008030B8">
      <w:pPr>
        <w:spacing w:line="24" w:lineRule="atLeast"/>
        <w:jc w:val="both"/>
        <w:rPr>
          <w:rFonts w:cstheme="minorHAnsi"/>
          <w:lang w:val="id-ID"/>
        </w:rPr>
      </w:pPr>
    </w:p>
    <w:p w14:paraId="63C5EDFD" w14:textId="77777777" w:rsidR="00475067" w:rsidRPr="008030B8" w:rsidRDefault="00475067" w:rsidP="008030B8"/>
    <w:sectPr w:rsidR="00475067" w:rsidRPr="008030B8" w:rsidSect="00597277">
      <w:footerReference w:type="default" r:id="rId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KASA" w:date="2022-06-30T14:39:00Z" w:initials="K">
    <w:p w14:paraId="4D374299" w14:textId="5ECE6D37" w:rsidR="00265A22" w:rsidRDefault="00265A22">
      <w:pPr>
        <w:pStyle w:val="CommentText"/>
      </w:pPr>
      <w:r>
        <w:rPr>
          <w:rStyle w:val="CommentReference"/>
        </w:rPr>
        <w:annotationRef/>
      </w:r>
      <w:r w:rsidR="00D56CB8">
        <w:rPr>
          <w:noProof/>
        </w:rPr>
        <w:t xml:space="preserve">not sure if NCC(s) are coordinated by RS, although NCC maintain main communication and coordination with RS. </w:t>
      </w:r>
    </w:p>
  </w:comment>
  <w:comment w:id="39" w:author="KASA" w:date="2022-06-30T14:44:00Z" w:initials="K">
    <w:p w14:paraId="7009D97B" w14:textId="6DCC4D59" w:rsidR="00B27327" w:rsidRDefault="00B27327">
      <w:pPr>
        <w:pStyle w:val="CommentText"/>
      </w:pPr>
      <w:r>
        <w:rPr>
          <w:rStyle w:val="CommentReference"/>
        </w:rPr>
        <w:annotationRef/>
      </w:r>
      <w:r w:rsidR="00D56CB8">
        <w:rPr>
          <w:noProof/>
        </w:rPr>
        <w:t>SAG is not reflected in the structure above but SAG is mentioned in final paragraph in page 4. Whether there is a need to include SAG in the structure.</w:t>
      </w:r>
    </w:p>
  </w:comment>
  <w:comment w:id="45" w:author="KASA" w:date="2022-06-30T14:48:00Z" w:initials="K">
    <w:p w14:paraId="293A07A3" w14:textId="47593848" w:rsidR="00D36AAE" w:rsidRDefault="00D36AAE">
      <w:pPr>
        <w:pStyle w:val="CommentText"/>
      </w:pPr>
      <w:r>
        <w:rPr>
          <w:rStyle w:val="CommentReference"/>
        </w:rPr>
        <w:annotationRef/>
      </w:r>
      <w:r w:rsidR="00D56CB8">
        <w:rPr>
          <w:noProof/>
        </w:rPr>
        <w:t>double check if this is the stucture of where M&amp;E is attached to.</w:t>
      </w:r>
    </w:p>
  </w:comment>
  <w:comment w:id="46" w:author="KASA" w:date="2022-06-30T14:47:00Z" w:initials="K">
    <w:p w14:paraId="5FCE8D9B" w14:textId="57B72934" w:rsidR="00D36AAE" w:rsidRDefault="00D36AAE">
      <w:pPr>
        <w:pStyle w:val="CommentText"/>
      </w:pPr>
      <w:r>
        <w:rPr>
          <w:rStyle w:val="CommentReference"/>
        </w:rPr>
        <w:annotationRef/>
      </w:r>
      <w:r w:rsidR="00D56CB8">
        <w:rPr>
          <w:noProof/>
        </w:rPr>
        <w:t xml:space="preserve">could RS share what is the relevance of culture in the CTI M&amp;E context? or to consider deleting culture. </w:t>
      </w:r>
    </w:p>
  </w:comment>
  <w:comment w:id="51" w:author="KASA" w:date="2022-06-30T14:51:00Z" w:initials="K">
    <w:p w14:paraId="31BEE6F1" w14:textId="72DBF2C2" w:rsidR="00D36AAE" w:rsidRDefault="00D36AAE">
      <w:pPr>
        <w:pStyle w:val="CommentText"/>
      </w:pPr>
      <w:r>
        <w:rPr>
          <w:rStyle w:val="CommentReference"/>
        </w:rPr>
        <w:annotationRef/>
      </w:r>
      <w:r w:rsidR="00D56CB8">
        <w:rPr>
          <w:noProof/>
        </w:rPr>
        <w:t xml:space="preserve">when is the conclusion of the plan? 2030? Should it be reported from time to time or at least at the mid term and  the end of implementation period in 2030? </w:t>
      </w:r>
    </w:p>
  </w:comment>
  <w:comment w:id="53" w:author="KASA" w:date="2022-06-30T14:53:00Z" w:initials="K">
    <w:p w14:paraId="6C45471F" w14:textId="38FC742A" w:rsidR="00A50EBF" w:rsidRDefault="00A50EBF">
      <w:pPr>
        <w:pStyle w:val="CommentText"/>
      </w:pPr>
      <w:r>
        <w:rPr>
          <w:rStyle w:val="CommentReference"/>
        </w:rPr>
        <w:annotationRef/>
      </w:r>
      <w:r w:rsidR="00D56CB8">
        <w:rPr>
          <w:noProof/>
        </w:rPr>
        <w:t>in full and then bracket</w:t>
      </w:r>
    </w:p>
  </w:comment>
  <w:comment w:id="64" w:author="KASA" w:date="2022-06-30T14:55:00Z" w:initials="K">
    <w:p w14:paraId="33817EBB" w14:textId="5B0C980A" w:rsidR="00A50EBF" w:rsidRDefault="00A50EBF">
      <w:pPr>
        <w:pStyle w:val="CommentText"/>
      </w:pPr>
      <w:r>
        <w:rPr>
          <w:rStyle w:val="CommentReference"/>
        </w:rPr>
        <w:annotationRef/>
      </w:r>
      <w:r w:rsidR="00D56CB8">
        <w:rPr>
          <w:noProof/>
        </w:rPr>
        <w:t>RPOA 1.0?</w:t>
      </w:r>
    </w:p>
  </w:comment>
  <w:comment w:id="74" w:author="KASA" w:date="2022-06-30T14:57:00Z" w:initials="K">
    <w:p w14:paraId="058D5875" w14:textId="60D01154" w:rsidR="00A50EBF" w:rsidRDefault="00A50EBF">
      <w:pPr>
        <w:pStyle w:val="CommentText"/>
      </w:pPr>
      <w:r>
        <w:rPr>
          <w:rStyle w:val="CommentReference"/>
        </w:rPr>
        <w:annotationRef/>
      </w:r>
      <w:r w:rsidR="00D56CB8">
        <w:rPr>
          <w:noProof/>
        </w:rPr>
        <w:t xml:space="preserve">has this target under CBD been finalised? need to wait for CBD COP decision to be sure of this. </w:t>
      </w:r>
    </w:p>
  </w:comment>
  <w:comment w:id="77" w:author="KASA" w:date="2022-06-30T14:59:00Z" w:initials="K">
    <w:p w14:paraId="416D45FF" w14:textId="4CDD9485" w:rsidR="001955C2" w:rsidRDefault="001955C2">
      <w:pPr>
        <w:pStyle w:val="CommentText"/>
      </w:pPr>
      <w:r>
        <w:rPr>
          <w:rStyle w:val="CommentReference"/>
        </w:rPr>
        <w:annotationRef/>
      </w:r>
      <w:r w:rsidR="00D56CB8">
        <w:rPr>
          <w:noProof/>
        </w:rPr>
        <w:t>in full then bracket</w:t>
      </w:r>
    </w:p>
  </w:comment>
  <w:comment w:id="82" w:author="KASA" w:date="2022-06-30T14:59:00Z" w:initials="K">
    <w:p w14:paraId="6338D7B8" w14:textId="77777777" w:rsidR="001955C2" w:rsidRDefault="001955C2" w:rsidP="001955C2">
      <w:pPr>
        <w:pStyle w:val="CommentText"/>
      </w:pPr>
      <w:r>
        <w:rPr>
          <w:rStyle w:val="CommentReference"/>
        </w:rPr>
        <w:annotationRef/>
      </w:r>
      <w:r>
        <w:rPr>
          <w:noProof/>
        </w:rPr>
        <w:t>in full then bracket</w:t>
      </w:r>
    </w:p>
    <w:p w14:paraId="7773B073" w14:textId="16B88F54" w:rsidR="001955C2" w:rsidRDefault="001955C2">
      <w:pPr>
        <w:pStyle w:val="CommentText"/>
      </w:pPr>
    </w:p>
  </w:comment>
  <w:comment w:id="89" w:author="KASA" w:date="2022-06-30T15:00:00Z" w:initials="K">
    <w:p w14:paraId="47F01DF1" w14:textId="6EC04423" w:rsidR="001955C2" w:rsidRDefault="001955C2">
      <w:pPr>
        <w:pStyle w:val="CommentText"/>
      </w:pPr>
      <w:r>
        <w:rPr>
          <w:rStyle w:val="CommentReference"/>
        </w:rPr>
        <w:annotationRef/>
      </w:r>
      <w:r w:rsidR="00D56CB8">
        <w:rPr>
          <w:noProof/>
        </w:rPr>
        <w:t>need to be updated as the stocktaking has been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374299" w15:done="0"/>
  <w15:commentEx w15:paraId="7009D97B" w15:done="0"/>
  <w15:commentEx w15:paraId="293A07A3" w15:done="0"/>
  <w15:commentEx w15:paraId="5FCE8D9B" w15:done="0"/>
  <w15:commentEx w15:paraId="31BEE6F1" w15:done="0"/>
  <w15:commentEx w15:paraId="6C45471F" w15:done="0"/>
  <w15:commentEx w15:paraId="33817EBB" w15:done="0"/>
  <w15:commentEx w15:paraId="058D5875" w15:done="0"/>
  <w15:commentEx w15:paraId="416D45FF" w15:done="0"/>
  <w15:commentEx w15:paraId="7773B073" w15:done="0"/>
  <w15:commentEx w15:paraId="47F01D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340D" w16cex:dateUtc="2022-06-30T06:39:00Z"/>
  <w16cex:commentExtensible w16cex:durableId="26683561" w16cex:dateUtc="2022-06-30T06:44:00Z"/>
  <w16cex:commentExtensible w16cex:durableId="2668364D" w16cex:dateUtc="2022-06-30T06:48:00Z"/>
  <w16cex:commentExtensible w16cex:durableId="26683614" w16cex:dateUtc="2022-06-30T06:47:00Z"/>
  <w16cex:commentExtensible w16cex:durableId="266836E5" w16cex:dateUtc="2022-06-30T06:51:00Z"/>
  <w16cex:commentExtensible w16cex:durableId="26683755" w16cex:dateUtc="2022-06-30T06:53:00Z"/>
  <w16cex:commentExtensible w16cex:durableId="266837D7" w16cex:dateUtc="2022-06-30T06:55:00Z"/>
  <w16cex:commentExtensible w16cex:durableId="26683858" w16cex:dateUtc="2022-06-30T06:57:00Z"/>
  <w16cex:commentExtensible w16cex:durableId="266838C7" w16cex:dateUtc="2022-06-30T06:59:00Z"/>
  <w16cex:commentExtensible w16cex:durableId="266838D6" w16cex:dateUtc="2022-06-30T06:59:00Z"/>
  <w16cex:commentExtensible w16cex:durableId="266838FB" w16cex:dateUtc="2022-06-30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74299" w16cid:durableId="2668340D"/>
  <w16cid:commentId w16cid:paraId="7009D97B" w16cid:durableId="26683561"/>
  <w16cid:commentId w16cid:paraId="293A07A3" w16cid:durableId="2668364D"/>
  <w16cid:commentId w16cid:paraId="5FCE8D9B" w16cid:durableId="26683614"/>
  <w16cid:commentId w16cid:paraId="31BEE6F1" w16cid:durableId="266836E5"/>
  <w16cid:commentId w16cid:paraId="6C45471F" w16cid:durableId="26683755"/>
  <w16cid:commentId w16cid:paraId="33817EBB" w16cid:durableId="266837D7"/>
  <w16cid:commentId w16cid:paraId="058D5875" w16cid:durableId="26683858"/>
  <w16cid:commentId w16cid:paraId="416D45FF" w16cid:durableId="266838C7"/>
  <w16cid:commentId w16cid:paraId="7773B073" w16cid:durableId="266838D6"/>
  <w16cid:commentId w16cid:paraId="47F01DF1" w16cid:durableId="26683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082F" w14:textId="77777777" w:rsidR="00D257E9" w:rsidRDefault="00D257E9">
      <w:pPr>
        <w:spacing w:after="0" w:line="240" w:lineRule="auto"/>
      </w:pPr>
      <w:r>
        <w:separator/>
      </w:r>
    </w:p>
  </w:endnote>
  <w:endnote w:type="continuationSeparator" w:id="0">
    <w:p w14:paraId="2127B003" w14:textId="77777777" w:rsidR="00D257E9" w:rsidRDefault="00D2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43095"/>
      <w:docPartObj>
        <w:docPartGallery w:val="Page Numbers (Bottom of Page)"/>
        <w:docPartUnique/>
      </w:docPartObj>
    </w:sdtPr>
    <w:sdtEndPr>
      <w:rPr>
        <w:noProof/>
      </w:rPr>
    </w:sdtEndPr>
    <w:sdtContent>
      <w:p w14:paraId="19C169A0" w14:textId="77777777" w:rsidR="003C3FDD" w:rsidRDefault="008030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DEBC7" w14:textId="77777777" w:rsidR="003C3FD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11B9" w14:textId="77777777" w:rsidR="00D257E9" w:rsidRDefault="00D257E9">
      <w:pPr>
        <w:spacing w:after="0" w:line="240" w:lineRule="auto"/>
      </w:pPr>
      <w:r>
        <w:separator/>
      </w:r>
    </w:p>
  </w:footnote>
  <w:footnote w:type="continuationSeparator" w:id="0">
    <w:p w14:paraId="618BC194" w14:textId="77777777" w:rsidR="00D257E9" w:rsidRDefault="00D25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57D0"/>
      </v:shape>
    </w:pict>
  </w:numPicBullet>
  <w:abstractNum w:abstractNumId="0" w15:restartNumberingAfterBreak="0">
    <w:nsid w:val="0745207A"/>
    <w:multiLevelType w:val="hybridMultilevel"/>
    <w:tmpl w:val="EBE2EBBE"/>
    <w:lvl w:ilvl="0" w:tplc="38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AF4242"/>
    <w:multiLevelType w:val="hybridMultilevel"/>
    <w:tmpl w:val="6EC4EF3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C0B0592"/>
    <w:multiLevelType w:val="hybridMultilevel"/>
    <w:tmpl w:val="34A85F6E"/>
    <w:lvl w:ilvl="0" w:tplc="58648838">
      <w:start w:val="1"/>
      <w:numFmt w:val="upperRoman"/>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F4F5100"/>
    <w:multiLevelType w:val="hybridMultilevel"/>
    <w:tmpl w:val="57F0E308"/>
    <w:lvl w:ilvl="0" w:tplc="6EA4FEC0">
      <w:start w:val="1"/>
      <w:numFmt w:val="bullet"/>
      <w:lvlText w:val="•"/>
      <w:lvlJc w:val="left"/>
      <w:pPr>
        <w:tabs>
          <w:tab w:val="num" w:pos="720"/>
        </w:tabs>
        <w:ind w:left="720" w:hanging="360"/>
      </w:pPr>
      <w:rPr>
        <w:rFonts w:ascii="Arial" w:hAnsi="Arial" w:hint="default"/>
      </w:rPr>
    </w:lvl>
    <w:lvl w:ilvl="1" w:tplc="CDB41C12" w:tentative="1">
      <w:start w:val="1"/>
      <w:numFmt w:val="bullet"/>
      <w:lvlText w:val="•"/>
      <w:lvlJc w:val="left"/>
      <w:pPr>
        <w:tabs>
          <w:tab w:val="num" w:pos="1440"/>
        </w:tabs>
        <w:ind w:left="1440" w:hanging="360"/>
      </w:pPr>
      <w:rPr>
        <w:rFonts w:ascii="Arial" w:hAnsi="Arial" w:hint="default"/>
      </w:rPr>
    </w:lvl>
    <w:lvl w:ilvl="2" w:tplc="4262161A" w:tentative="1">
      <w:start w:val="1"/>
      <w:numFmt w:val="bullet"/>
      <w:lvlText w:val="•"/>
      <w:lvlJc w:val="left"/>
      <w:pPr>
        <w:tabs>
          <w:tab w:val="num" w:pos="2160"/>
        </w:tabs>
        <w:ind w:left="2160" w:hanging="360"/>
      </w:pPr>
      <w:rPr>
        <w:rFonts w:ascii="Arial" w:hAnsi="Arial" w:hint="default"/>
      </w:rPr>
    </w:lvl>
    <w:lvl w:ilvl="3" w:tplc="57CECB50" w:tentative="1">
      <w:start w:val="1"/>
      <w:numFmt w:val="bullet"/>
      <w:lvlText w:val="•"/>
      <w:lvlJc w:val="left"/>
      <w:pPr>
        <w:tabs>
          <w:tab w:val="num" w:pos="2880"/>
        </w:tabs>
        <w:ind w:left="2880" w:hanging="360"/>
      </w:pPr>
      <w:rPr>
        <w:rFonts w:ascii="Arial" w:hAnsi="Arial" w:hint="default"/>
      </w:rPr>
    </w:lvl>
    <w:lvl w:ilvl="4" w:tplc="5EBCEACE" w:tentative="1">
      <w:start w:val="1"/>
      <w:numFmt w:val="bullet"/>
      <w:lvlText w:val="•"/>
      <w:lvlJc w:val="left"/>
      <w:pPr>
        <w:tabs>
          <w:tab w:val="num" w:pos="3600"/>
        </w:tabs>
        <w:ind w:left="3600" w:hanging="360"/>
      </w:pPr>
      <w:rPr>
        <w:rFonts w:ascii="Arial" w:hAnsi="Arial" w:hint="default"/>
      </w:rPr>
    </w:lvl>
    <w:lvl w:ilvl="5" w:tplc="A62C8F70" w:tentative="1">
      <w:start w:val="1"/>
      <w:numFmt w:val="bullet"/>
      <w:lvlText w:val="•"/>
      <w:lvlJc w:val="left"/>
      <w:pPr>
        <w:tabs>
          <w:tab w:val="num" w:pos="4320"/>
        </w:tabs>
        <w:ind w:left="4320" w:hanging="360"/>
      </w:pPr>
      <w:rPr>
        <w:rFonts w:ascii="Arial" w:hAnsi="Arial" w:hint="default"/>
      </w:rPr>
    </w:lvl>
    <w:lvl w:ilvl="6" w:tplc="3E1AF408" w:tentative="1">
      <w:start w:val="1"/>
      <w:numFmt w:val="bullet"/>
      <w:lvlText w:val="•"/>
      <w:lvlJc w:val="left"/>
      <w:pPr>
        <w:tabs>
          <w:tab w:val="num" w:pos="5040"/>
        </w:tabs>
        <w:ind w:left="5040" w:hanging="360"/>
      </w:pPr>
      <w:rPr>
        <w:rFonts w:ascii="Arial" w:hAnsi="Arial" w:hint="default"/>
      </w:rPr>
    </w:lvl>
    <w:lvl w:ilvl="7" w:tplc="75560A24" w:tentative="1">
      <w:start w:val="1"/>
      <w:numFmt w:val="bullet"/>
      <w:lvlText w:val="•"/>
      <w:lvlJc w:val="left"/>
      <w:pPr>
        <w:tabs>
          <w:tab w:val="num" w:pos="5760"/>
        </w:tabs>
        <w:ind w:left="5760" w:hanging="360"/>
      </w:pPr>
      <w:rPr>
        <w:rFonts w:ascii="Arial" w:hAnsi="Arial" w:hint="default"/>
      </w:rPr>
    </w:lvl>
    <w:lvl w:ilvl="8" w:tplc="8C4E02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5D7246"/>
    <w:multiLevelType w:val="hybridMultilevel"/>
    <w:tmpl w:val="A9E2CCF6"/>
    <w:lvl w:ilvl="0" w:tplc="B77488C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204E7BCB"/>
    <w:multiLevelType w:val="hybridMultilevel"/>
    <w:tmpl w:val="F740D83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20A059BE"/>
    <w:multiLevelType w:val="hybridMultilevel"/>
    <w:tmpl w:val="546ABA8C"/>
    <w:lvl w:ilvl="0" w:tplc="48090015">
      <w:start w:val="1"/>
      <w:numFmt w:val="upp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275B0C9C"/>
    <w:multiLevelType w:val="hybridMultilevel"/>
    <w:tmpl w:val="009E055C"/>
    <w:lvl w:ilvl="0" w:tplc="14660612">
      <w:start w:val="1"/>
      <w:numFmt w:val="bullet"/>
      <w:lvlText w:val="•"/>
      <w:lvlJc w:val="left"/>
      <w:pPr>
        <w:tabs>
          <w:tab w:val="num" w:pos="720"/>
        </w:tabs>
        <w:ind w:left="720" w:hanging="360"/>
      </w:pPr>
      <w:rPr>
        <w:rFonts w:ascii="Arial" w:hAnsi="Arial" w:hint="default"/>
      </w:rPr>
    </w:lvl>
    <w:lvl w:ilvl="1" w:tplc="44028304" w:tentative="1">
      <w:start w:val="1"/>
      <w:numFmt w:val="bullet"/>
      <w:lvlText w:val="•"/>
      <w:lvlJc w:val="left"/>
      <w:pPr>
        <w:tabs>
          <w:tab w:val="num" w:pos="1440"/>
        </w:tabs>
        <w:ind w:left="1440" w:hanging="360"/>
      </w:pPr>
      <w:rPr>
        <w:rFonts w:ascii="Arial" w:hAnsi="Arial" w:hint="default"/>
      </w:rPr>
    </w:lvl>
    <w:lvl w:ilvl="2" w:tplc="B1DCC134" w:tentative="1">
      <w:start w:val="1"/>
      <w:numFmt w:val="bullet"/>
      <w:lvlText w:val="•"/>
      <w:lvlJc w:val="left"/>
      <w:pPr>
        <w:tabs>
          <w:tab w:val="num" w:pos="2160"/>
        </w:tabs>
        <w:ind w:left="2160" w:hanging="360"/>
      </w:pPr>
      <w:rPr>
        <w:rFonts w:ascii="Arial" w:hAnsi="Arial" w:hint="default"/>
      </w:rPr>
    </w:lvl>
    <w:lvl w:ilvl="3" w:tplc="6902EF80" w:tentative="1">
      <w:start w:val="1"/>
      <w:numFmt w:val="bullet"/>
      <w:lvlText w:val="•"/>
      <w:lvlJc w:val="left"/>
      <w:pPr>
        <w:tabs>
          <w:tab w:val="num" w:pos="2880"/>
        </w:tabs>
        <w:ind w:left="2880" w:hanging="360"/>
      </w:pPr>
      <w:rPr>
        <w:rFonts w:ascii="Arial" w:hAnsi="Arial" w:hint="default"/>
      </w:rPr>
    </w:lvl>
    <w:lvl w:ilvl="4" w:tplc="BD589158" w:tentative="1">
      <w:start w:val="1"/>
      <w:numFmt w:val="bullet"/>
      <w:lvlText w:val="•"/>
      <w:lvlJc w:val="left"/>
      <w:pPr>
        <w:tabs>
          <w:tab w:val="num" w:pos="3600"/>
        </w:tabs>
        <w:ind w:left="3600" w:hanging="360"/>
      </w:pPr>
      <w:rPr>
        <w:rFonts w:ascii="Arial" w:hAnsi="Arial" w:hint="default"/>
      </w:rPr>
    </w:lvl>
    <w:lvl w:ilvl="5" w:tplc="55B6B4CE" w:tentative="1">
      <w:start w:val="1"/>
      <w:numFmt w:val="bullet"/>
      <w:lvlText w:val="•"/>
      <w:lvlJc w:val="left"/>
      <w:pPr>
        <w:tabs>
          <w:tab w:val="num" w:pos="4320"/>
        </w:tabs>
        <w:ind w:left="4320" w:hanging="360"/>
      </w:pPr>
      <w:rPr>
        <w:rFonts w:ascii="Arial" w:hAnsi="Arial" w:hint="default"/>
      </w:rPr>
    </w:lvl>
    <w:lvl w:ilvl="6" w:tplc="EE1C5884" w:tentative="1">
      <w:start w:val="1"/>
      <w:numFmt w:val="bullet"/>
      <w:lvlText w:val="•"/>
      <w:lvlJc w:val="left"/>
      <w:pPr>
        <w:tabs>
          <w:tab w:val="num" w:pos="5040"/>
        </w:tabs>
        <w:ind w:left="5040" w:hanging="360"/>
      </w:pPr>
      <w:rPr>
        <w:rFonts w:ascii="Arial" w:hAnsi="Arial" w:hint="default"/>
      </w:rPr>
    </w:lvl>
    <w:lvl w:ilvl="7" w:tplc="305E14AC" w:tentative="1">
      <w:start w:val="1"/>
      <w:numFmt w:val="bullet"/>
      <w:lvlText w:val="•"/>
      <w:lvlJc w:val="left"/>
      <w:pPr>
        <w:tabs>
          <w:tab w:val="num" w:pos="5760"/>
        </w:tabs>
        <w:ind w:left="5760" w:hanging="360"/>
      </w:pPr>
      <w:rPr>
        <w:rFonts w:ascii="Arial" w:hAnsi="Arial" w:hint="default"/>
      </w:rPr>
    </w:lvl>
    <w:lvl w:ilvl="8" w:tplc="7D8CEA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7C04C4"/>
    <w:multiLevelType w:val="hybridMultilevel"/>
    <w:tmpl w:val="25C2F66C"/>
    <w:lvl w:ilvl="0" w:tplc="27FC6B64">
      <w:start w:val="1"/>
      <w:numFmt w:val="bullet"/>
      <w:lvlText w:val="•"/>
      <w:lvlJc w:val="left"/>
      <w:pPr>
        <w:tabs>
          <w:tab w:val="num" w:pos="720"/>
        </w:tabs>
        <w:ind w:left="720" w:hanging="360"/>
      </w:pPr>
      <w:rPr>
        <w:rFonts w:ascii="Arial" w:hAnsi="Arial" w:hint="default"/>
      </w:rPr>
    </w:lvl>
    <w:lvl w:ilvl="1" w:tplc="4CD02EB6" w:tentative="1">
      <w:start w:val="1"/>
      <w:numFmt w:val="bullet"/>
      <w:lvlText w:val="•"/>
      <w:lvlJc w:val="left"/>
      <w:pPr>
        <w:tabs>
          <w:tab w:val="num" w:pos="1440"/>
        </w:tabs>
        <w:ind w:left="1440" w:hanging="360"/>
      </w:pPr>
      <w:rPr>
        <w:rFonts w:ascii="Arial" w:hAnsi="Arial" w:hint="default"/>
      </w:rPr>
    </w:lvl>
    <w:lvl w:ilvl="2" w:tplc="8626DCF4" w:tentative="1">
      <w:start w:val="1"/>
      <w:numFmt w:val="bullet"/>
      <w:lvlText w:val="•"/>
      <w:lvlJc w:val="left"/>
      <w:pPr>
        <w:tabs>
          <w:tab w:val="num" w:pos="2160"/>
        </w:tabs>
        <w:ind w:left="2160" w:hanging="360"/>
      </w:pPr>
      <w:rPr>
        <w:rFonts w:ascii="Arial" w:hAnsi="Arial" w:hint="default"/>
      </w:rPr>
    </w:lvl>
    <w:lvl w:ilvl="3" w:tplc="1450C14E" w:tentative="1">
      <w:start w:val="1"/>
      <w:numFmt w:val="bullet"/>
      <w:lvlText w:val="•"/>
      <w:lvlJc w:val="left"/>
      <w:pPr>
        <w:tabs>
          <w:tab w:val="num" w:pos="2880"/>
        </w:tabs>
        <w:ind w:left="2880" w:hanging="360"/>
      </w:pPr>
      <w:rPr>
        <w:rFonts w:ascii="Arial" w:hAnsi="Arial" w:hint="default"/>
      </w:rPr>
    </w:lvl>
    <w:lvl w:ilvl="4" w:tplc="6C1CF5CA" w:tentative="1">
      <w:start w:val="1"/>
      <w:numFmt w:val="bullet"/>
      <w:lvlText w:val="•"/>
      <w:lvlJc w:val="left"/>
      <w:pPr>
        <w:tabs>
          <w:tab w:val="num" w:pos="3600"/>
        </w:tabs>
        <w:ind w:left="3600" w:hanging="360"/>
      </w:pPr>
      <w:rPr>
        <w:rFonts w:ascii="Arial" w:hAnsi="Arial" w:hint="default"/>
      </w:rPr>
    </w:lvl>
    <w:lvl w:ilvl="5" w:tplc="CAA47DBA" w:tentative="1">
      <w:start w:val="1"/>
      <w:numFmt w:val="bullet"/>
      <w:lvlText w:val="•"/>
      <w:lvlJc w:val="left"/>
      <w:pPr>
        <w:tabs>
          <w:tab w:val="num" w:pos="4320"/>
        </w:tabs>
        <w:ind w:left="4320" w:hanging="360"/>
      </w:pPr>
      <w:rPr>
        <w:rFonts w:ascii="Arial" w:hAnsi="Arial" w:hint="default"/>
      </w:rPr>
    </w:lvl>
    <w:lvl w:ilvl="6" w:tplc="BAE4348C" w:tentative="1">
      <w:start w:val="1"/>
      <w:numFmt w:val="bullet"/>
      <w:lvlText w:val="•"/>
      <w:lvlJc w:val="left"/>
      <w:pPr>
        <w:tabs>
          <w:tab w:val="num" w:pos="5040"/>
        </w:tabs>
        <w:ind w:left="5040" w:hanging="360"/>
      </w:pPr>
      <w:rPr>
        <w:rFonts w:ascii="Arial" w:hAnsi="Arial" w:hint="default"/>
      </w:rPr>
    </w:lvl>
    <w:lvl w:ilvl="7" w:tplc="518E06B2" w:tentative="1">
      <w:start w:val="1"/>
      <w:numFmt w:val="bullet"/>
      <w:lvlText w:val="•"/>
      <w:lvlJc w:val="left"/>
      <w:pPr>
        <w:tabs>
          <w:tab w:val="num" w:pos="5760"/>
        </w:tabs>
        <w:ind w:left="5760" w:hanging="360"/>
      </w:pPr>
      <w:rPr>
        <w:rFonts w:ascii="Arial" w:hAnsi="Arial" w:hint="default"/>
      </w:rPr>
    </w:lvl>
    <w:lvl w:ilvl="8" w:tplc="3A0C3A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CD240D"/>
    <w:multiLevelType w:val="hybridMultilevel"/>
    <w:tmpl w:val="526E95C0"/>
    <w:lvl w:ilvl="0" w:tplc="0C14B65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1C97D9A"/>
    <w:multiLevelType w:val="hybridMultilevel"/>
    <w:tmpl w:val="8B8AA356"/>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488961B9"/>
    <w:multiLevelType w:val="hybridMultilevel"/>
    <w:tmpl w:val="5E7C514A"/>
    <w:lvl w:ilvl="0" w:tplc="FA0AED42">
      <w:start w:val="1"/>
      <w:numFmt w:val="bullet"/>
      <w:lvlText w:val="•"/>
      <w:lvlJc w:val="left"/>
      <w:pPr>
        <w:tabs>
          <w:tab w:val="num" w:pos="720"/>
        </w:tabs>
        <w:ind w:left="720" w:hanging="360"/>
      </w:pPr>
      <w:rPr>
        <w:rFonts w:ascii="Arial" w:hAnsi="Arial" w:hint="default"/>
      </w:rPr>
    </w:lvl>
    <w:lvl w:ilvl="1" w:tplc="BABC5478" w:tentative="1">
      <w:start w:val="1"/>
      <w:numFmt w:val="bullet"/>
      <w:lvlText w:val="•"/>
      <w:lvlJc w:val="left"/>
      <w:pPr>
        <w:tabs>
          <w:tab w:val="num" w:pos="1440"/>
        </w:tabs>
        <w:ind w:left="1440" w:hanging="360"/>
      </w:pPr>
      <w:rPr>
        <w:rFonts w:ascii="Arial" w:hAnsi="Arial" w:hint="default"/>
      </w:rPr>
    </w:lvl>
    <w:lvl w:ilvl="2" w:tplc="F0B4E382" w:tentative="1">
      <w:start w:val="1"/>
      <w:numFmt w:val="bullet"/>
      <w:lvlText w:val="•"/>
      <w:lvlJc w:val="left"/>
      <w:pPr>
        <w:tabs>
          <w:tab w:val="num" w:pos="2160"/>
        </w:tabs>
        <w:ind w:left="2160" w:hanging="360"/>
      </w:pPr>
      <w:rPr>
        <w:rFonts w:ascii="Arial" w:hAnsi="Arial" w:hint="default"/>
      </w:rPr>
    </w:lvl>
    <w:lvl w:ilvl="3" w:tplc="B45CCAA4" w:tentative="1">
      <w:start w:val="1"/>
      <w:numFmt w:val="bullet"/>
      <w:lvlText w:val="•"/>
      <w:lvlJc w:val="left"/>
      <w:pPr>
        <w:tabs>
          <w:tab w:val="num" w:pos="2880"/>
        </w:tabs>
        <w:ind w:left="2880" w:hanging="360"/>
      </w:pPr>
      <w:rPr>
        <w:rFonts w:ascii="Arial" w:hAnsi="Arial" w:hint="default"/>
      </w:rPr>
    </w:lvl>
    <w:lvl w:ilvl="4" w:tplc="69508372" w:tentative="1">
      <w:start w:val="1"/>
      <w:numFmt w:val="bullet"/>
      <w:lvlText w:val="•"/>
      <w:lvlJc w:val="left"/>
      <w:pPr>
        <w:tabs>
          <w:tab w:val="num" w:pos="3600"/>
        </w:tabs>
        <w:ind w:left="3600" w:hanging="360"/>
      </w:pPr>
      <w:rPr>
        <w:rFonts w:ascii="Arial" w:hAnsi="Arial" w:hint="default"/>
      </w:rPr>
    </w:lvl>
    <w:lvl w:ilvl="5" w:tplc="13646616" w:tentative="1">
      <w:start w:val="1"/>
      <w:numFmt w:val="bullet"/>
      <w:lvlText w:val="•"/>
      <w:lvlJc w:val="left"/>
      <w:pPr>
        <w:tabs>
          <w:tab w:val="num" w:pos="4320"/>
        </w:tabs>
        <w:ind w:left="4320" w:hanging="360"/>
      </w:pPr>
      <w:rPr>
        <w:rFonts w:ascii="Arial" w:hAnsi="Arial" w:hint="default"/>
      </w:rPr>
    </w:lvl>
    <w:lvl w:ilvl="6" w:tplc="EB20C836" w:tentative="1">
      <w:start w:val="1"/>
      <w:numFmt w:val="bullet"/>
      <w:lvlText w:val="•"/>
      <w:lvlJc w:val="left"/>
      <w:pPr>
        <w:tabs>
          <w:tab w:val="num" w:pos="5040"/>
        </w:tabs>
        <w:ind w:left="5040" w:hanging="360"/>
      </w:pPr>
      <w:rPr>
        <w:rFonts w:ascii="Arial" w:hAnsi="Arial" w:hint="default"/>
      </w:rPr>
    </w:lvl>
    <w:lvl w:ilvl="7" w:tplc="37E23C86" w:tentative="1">
      <w:start w:val="1"/>
      <w:numFmt w:val="bullet"/>
      <w:lvlText w:val="•"/>
      <w:lvlJc w:val="left"/>
      <w:pPr>
        <w:tabs>
          <w:tab w:val="num" w:pos="5760"/>
        </w:tabs>
        <w:ind w:left="5760" w:hanging="360"/>
      </w:pPr>
      <w:rPr>
        <w:rFonts w:ascii="Arial" w:hAnsi="Arial" w:hint="default"/>
      </w:rPr>
    </w:lvl>
    <w:lvl w:ilvl="8" w:tplc="47CCEA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AC198F"/>
    <w:multiLevelType w:val="hybridMultilevel"/>
    <w:tmpl w:val="4D146C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C5205BF"/>
    <w:multiLevelType w:val="multilevel"/>
    <w:tmpl w:val="3A9CEF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C767707"/>
    <w:multiLevelType w:val="hybridMultilevel"/>
    <w:tmpl w:val="8FBA7CE8"/>
    <w:lvl w:ilvl="0" w:tplc="3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D02C70"/>
    <w:multiLevelType w:val="hybridMultilevel"/>
    <w:tmpl w:val="E692EFD6"/>
    <w:lvl w:ilvl="0" w:tplc="6B8A1DE8">
      <w:start w:val="1"/>
      <w:numFmt w:val="bullet"/>
      <w:lvlText w:val="•"/>
      <w:lvlJc w:val="left"/>
      <w:pPr>
        <w:tabs>
          <w:tab w:val="num" w:pos="720"/>
        </w:tabs>
        <w:ind w:left="720" w:hanging="360"/>
      </w:pPr>
      <w:rPr>
        <w:rFonts w:ascii="Arial" w:hAnsi="Arial" w:hint="default"/>
      </w:rPr>
    </w:lvl>
    <w:lvl w:ilvl="1" w:tplc="97ECCEA8" w:tentative="1">
      <w:start w:val="1"/>
      <w:numFmt w:val="bullet"/>
      <w:lvlText w:val="•"/>
      <w:lvlJc w:val="left"/>
      <w:pPr>
        <w:tabs>
          <w:tab w:val="num" w:pos="1440"/>
        </w:tabs>
        <w:ind w:left="1440" w:hanging="360"/>
      </w:pPr>
      <w:rPr>
        <w:rFonts w:ascii="Arial" w:hAnsi="Arial" w:hint="default"/>
      </w:rPr>
    </w:lvl>
    <w:lvl w:ilvl="2" w:tplc="A7A4EB26" w:tentative="1">
      <w:start w:val="1"/>
      <w:numFmt w:val="bullet"/>
      <w:lvlText w:val="•"/>
      <w:lvlJc w:val="left"/>
      <w:pPr>
        <w:tabs>
          <w:tab w:val="num" w:pos="2160"/>
        </w:tabs>
        <w:ind w:left="2160" w:hanging="360"/>
      </w:pPr>
      <w:rPr>
        <w:rFonts w:ascii="Arial" w:hAnsi="Arial" w:hint="default"/>
      </w:rPr>
    </w:lvl>
    <w:lvl w:ilvl="3" w:tplc="9CC0030C" w:tentative="1">
      <w:start w:val="1"/>
      <w:numFmt w:val="bullet"/>
      <w:lvlText w:val="•"/>
      <w:lvlJc w:val="left"/>
      <w:pPr>
        <w:tabs>
          <w:tab w:val="num" w:pos="2880"/>
        </w:tabs>
        <w:ind w:left="2880" w:hanging="360"/>
      </w:pPr>
      <w:rPr>
        <w:rFonts w:ascii="Arial" w:hAnsi="Arial" w:hint="default"/>
      </w:rPr>
    </w:lvl>
    <w:lvl w:ilvl="4" w:tplc="3C04B1F6" w:tentative="1">
      <w:start w:val="1"/>
      <w:numFmt w:val="bullet"/>
      <w:lvlText w:val="•"/>
      <w:lvlJc w:val="left"/>
      <w:pPr>
        <w:tabs>
          <w:tab w:val="num" w:pos="3600"/>
        </w:tabs>
        <w:ind w:left="3600" w:hanging="360"/>
      </w:pPr>
      <w:rPr>
        <w:rFonts w:ascii="Arial" w:hAnsi="Arial" w:hint="default"/>
      </w:rPr>
    </w:lvl>
    <w:lvl w:ilvl="5" w:tplc="DF8A523A" w:tentative="1">
      <w:start w:val="1"/>
      <w:numFmt w:val="bullet"/>
      <w:lvlText w:val="•"/>
      <w:lvlJc w:val="left"/>
      <w:pPr>
        <w:tabs>
          <w:tab w:val="num" w:pos="4320"/>
        </w:tabs>
        <w:ind w:left="4320" w:hanging="360"/>
      </w:pPr>
      <w:rPr>
        <w:rFonts w:ascii="Arial" w:hAnsi="Arial" w:hint="default"/>
      </w:rPr>
    </w:lvl>
    <w:lvl w:ilvl="6" w:tplc="DDA0D7C6" w:tentative="1">
      <w:start w:val="1"/>
      <w:numFmt w:val="bullet"/>
      <w:lvlText w:val="•"/>
      <w:lvlJc w:val="left"/>
      <w:pPr>
        <w:tabs>
          <w:tab w:val="num" w:pos="5040"/>
        </w:tabs>
        <w:ind w:left="5040" w:hanging="360"/>
      </w:pPr>
      <w:rPr>
        <w:rFonts w:ascii="Arial" w:hAnsi="Arial" w:hint="default"/>
      </w:rPr>
    </w:lvl>
    <w:lvl w:ilvl="7" w:tplc="75ACA62E" w:tentative="1">
      <w:start w:val="1"/>
      <w:numFmt w:val="bullet"/>
      <w:lvlText w:val="•"/>
      <w:lvlJc w:val="left"/>
      <w:pPr>
        <w:tabs>
          <w:tab w:val="num" w:pos="5760"/>
        </w:tabs>
        <w:ind w:left="5760" w:hanging="360"/>
      </w:pPr>
      <w:rPr>
        <w:rFonts w:ascii="Arial" w:hAnsi="Arial" w:hint="default"/>
      </w:rPr>
    </w:lvl>
    <w:lvl w:ilvl="8" w:tplc="D2B276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F858CD"/>
    <w:multiLevelType w:val="multilevel"/>
    <w:tmpl w:val="FF4A4508"/>
    <w:lvl w:ilvl="0">
      <w:start w:val="1"/>
      <w:numFmt w:val="upperRoman"/>
      <w:pStyle w:val="BulletList1"/>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1B4CFF"/>
    <w:multiLevelType w:val="hybridMultilevel"/>
    <w:tmpl w:val="20548922"/>
    <w:lvl w:ilvl="0" w:tplc="4076526A">
      <w:start w:val="1"/>
      <w:numFmt w:val="bullet"/>
      <w:lvlText w:val="•"/>
      <w:lvlJc w:val="left"/>
      <w:pPr>
        <w:tabs>
          <w:tab w:val="num" w:pos="720"/>
        </w:tabs>
        <w:ind w:left="720" w:hanging="360"/>
      </w:pPr>
      <w:rPr>
        <w:rFonts w:ascii="Arial" w:hAnsi="Arial" w:hint="default"/>
      </w:rPr>
    </w:lvl>
    <w:lvl w:ilvl="1" w:tplc="3968DAAC" w:tentative="1">
      <w:start w:val="1"/>
      <w:numFmt w:val="bullet"/>
      <w:lvlText w:val="•"/>
      <w:lvlJc w:val="left"/>
      <w:pPr>
        <w:tabs>
          <w:tab w:val="num" w:pos="1440"/>
        </w:tabs>
        <w:ind w:left="1440" w:hanging="360"/>
      </w:pPr>
      <w:rPr>
        <w:rFonts w:ascii="Arial" w:hAnsi="Arial" w:hint="default"/>
      </w:rPr>
    </w:lvl>
    <w:lvl w:ilvl="2" w:tplc="A4561E7C" w:tentative="1">
      <w:start w:val="1"/>
      <w:numFmt w:val="bullet"/>
      <w:lvlText w:val="•"/>
      <w:lvlJc w:val="left"/>
      <w:pPr>
        <w:tabs>
          <w:tab w:val="num" w:pos="2160"/>
        </w:tabs>
        <w:ind w:left="2160" w:hanging="360"/>
      </w:pPr>
      <w:rPr>
        <w:rFonts w:ascii="Arial" w:hAnsi="Arial" w:hint="default"/>
      </w:rPr>
    </w:lvl>
    <w:lvl w:ilvl="3" w:tplc="CD44356E" w:tentative="1">
      <w:start w:val="1"/>
      <w:numFmt w:val="bullet"/>
      <w:lvlText w:val="•"/>
      <w:lvlJc w:val="left"/>
      <w:pPr>
        <w:tabs>
          <w:tab w:val="num" w:pos="2880"/>
        </w:tabs>
        <w:ind w:left="2880" w:hanging="360"/>
      </w:pPr>
      <w:rPr>
        <w:rFonts w:ascii="Arial" w:hAnsi="Arial" w:hint="default"/>
      </w:rPr>
    </w:lvl>
    <w:lvl w:ilvl="4" w:tplc="15EEB4F2" w:tentative="1">
      <w:start w:val="1"/>
      <w:numFmt w:val="bullet"/>
      <w:lvlText w:val="•"/>
      <w:lvlJc w:val="left"/>
      <w:pPr>
        <w:tabs>
          <w:tab w:val="num" w:pos="3600"/>
        </w:tabs>
        <w:ind w:left="3600" w:hanging="360"/>
      </w:pPr>
      <w:rPr>
        <w:rFonts w:ascii="Arial" w:hAnsi="Arial" w:hint="default"/>
      </w:rPr>
    </w:lvl>
    <w:lvl w:ilvl="5" w:tplc="14DA72A0" w:tentative="1">
      <w:start w:val="1"/>
      <w:numFmt w:val="bullet"/>
      <w:lvlText w:val="•"/>
      <w:lvlJc w:val="left"/>
      <w:pPr>
        <w:tabs>
          <w:tab w:val="num" w:pos="4320"/>
        </w:tabs>
        <w:ind w:left="4320" w:hanging="360"/>
      </w:pPr>
      <w:rPr>
        <w:rFonts w:ascii="Arial" w:hAnsi="Arial" w:hint="default"/>
      </w:rPr>
    </w:lvl>
    <w:lvl w:ilvl="6" w:tplc="F92002D6" w:tentative="1">
      <w:start w:val="1"/>
      <w:numFmt w:val="bullet"/>
      <w:lvlText w:val="•"/>
      <w:lvlJc w:val="left"/>
      <w:pPr>
        <w:tabs>
          <w:tab w:val="num" w:pos="5040"/>
        </w:tabs>
        <w:ind w:left="5040" w:hanging="360"/>
      </w:pPr>
      <w:rPr>
        <w:rFonts w:ascii="Arial" w:hAnsi="Arial" w:hint="default"/>
      </w:rPr>
    </w:lvl>
    <w:lvl w:ilvl="7" w:tplc="35509716" w:tentative="1">
      <w:start w:val="1"/>
      <w:numFmt w:val="bullet"/>
      <w:lvlText w:val="•"/>
      <w:lvlJc w:val="left"/>
      <w:pPr>
        <w:tabs>
          <w:tab w:val="num" w:pos="5760"/>
        </w:tabs>
        <w:ind w:left="5760" w:hanging="360"/>
      </w:pPr>
      <w:rPr>
        <w:rFonts w:ascii="Arial" w:hAnsi="Arial" w:hint="default"/>
      </w:rPr>
    </w:lvl>
    <w:lvl w:ilvl="8" w:tplc="CDDE44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B167ED"/>
    <w:multiLevelType w:val="hybridMultilevel"/>
    <w:tmpl w:val="61683CBC"/>
    <w:lvl w:ilvl="0" w:tplc="71568A28">
      <w:start w:val="1"/>
      <w:numFmt w:val="bullet"/>
      <w:lvlText w:val="•"/>
      <w:lvlJc w:val="left"/>
      <w:pPr>
        <w:tabs>
          <w:tab w:val="num" w:pos="720"/>
        </w:tabs>
        <w:ind w:left="720" w:hanging="360"/>
      </w:pPr>
      <w:rPr>
        <w:rFonts w:ascii="Arial" w:hAnsi="Arial" w:hint="default"/>
      </w:rPr>
    </w:lvl>
    <w:lvl w:ilvl="1" w:tplc="9334CC6A" w:tentative="1">
      <w:start w:val="1"/>
      <w:numFmt w:val="bullet"/>
      <w:lvlText w:val="•"/>
      <w:lvlJc w:val="left"/>
      <w:pPr>
        <w:tabs>
          <w:tab w:val="num" w:pos="1440"/>
        </w:tabs>
        <w:ind w:left="1440" w:hanging="360"/>
      </w:pPr>
      <w:rPr>
        <w:rFonts w:ascii="Arial" w:hAnsi="Arial" w:hint="default"/>
      </w:rPr>
    </w:lvl>
    <w:lvl w:ilvl="2" w:tplc="9198E030" w:tentative="1">
      <w:start w:val="1"/>
      <w:numFmt w:val="bullet"/>
      <w:lvlText w:val="•"/>
      <w:lvlJc w:val="left"/>
      <w:pPr>
        <w:tabs>
          <w:tab w:val="num" w:pos="2160"/>
        </w:tabs>
        <w:ind w:left="2160" w:hanging="360"/>
      </w:pPr>
      <w:rPr>
        <w:rFonts w:ascii="Arial" w:hAnsi="Arial" w:hint="default"/>
      </w:rPr>
    </w:lvl>
    <w:lvl w:ilvl="3" w:tplc="55D40642" w:tentative="1">
      <w:start w:val="1"/>
      <w:numFmt w:val="bullet"/>
      <w:lvlText w:val="•"/>
      <w:lvlJc w:val="left"/>
      <w:pPr>
        <w:tabs>
          <w:tab w:val="num" w:pos="2880"/>
        </w:tabs>
        <w:ind w:left="2880" w:hanging="360"/>
      </w:pPr>
      <w:rPr>
        <w:rFonts w:ascii="Arial" w:hAnsi="Arial" w:hint="default"/>
      </w:rPr>
    </w:lvl>
    <w:lvl w:ilvl="4" w:tplc="50B4848A" w:tentative="1">
      <w:start w:val="1"/>
      <w:numFmt w:val="bullet"/>
      <w:lvlText w:val="•"/>
      <w:lvlJc w:val="left"/>
      <w:pPr>
        <w:tabs>
          <w:tab w:val="num" w:pos="3600"/>
        </w:tabs>
        <w:ind w:left="3600" w:hanging="360"/>
      </w:pPr>
      <w:rPr>
        <w:rFonts w:ascii="Arial" w:hAnsi="Arial" w:hint="default"/>
      </w:rPr>
    </w:lvl>
    <w:lvl w:ilvl="5" w:tplc="0CD810FE" w:tentative="1">
      <w:start w:val="1"/>
      <w:numFmt w:val="bullet"/>
      <w:lvlText w:val="•"/>
      <w:lvlJc w:val="left"/>
      <w:pPr>
        <w:tabs>
          <w:tab w:val="num" w:pos="4320"/>
        </w:tabs>
        <w:ind w:left="4320" w:hanging="360"/>
      </w:pPr>
      <w:rPr>
        <w:rFonts w:ascii="Arial" w:hAnsi="Arial" w:hint="default"/>
      </w:rPr>
    </w:lvl>
    <w:lvl w:ilvl="6" w:tplc="3F1C9374" w:tentative="1">
      <w:start w:val="1"/>
      <w:numFmt w:val="bullet"/>
      <w:lvlText w:val="•"/>
      <w:lvlJc w:val="left"/>
      <w:pPr>
        <w:tabs>
          <w:tab w:val="num" w:pos="5040"/>
        </w:tabs>
        <w:ind w:left="5040" w:hanging="360"/>
      </w:pPr>
      <w:rPr>
        <w:rFonts w:ascii="Arial" w:hAnsi="Arial" w:hint="default"/>
      </w:rPr>
    </w:lvl>
    <w:lvl w:ilvl="7" w:tplc="4440A500" w:tentative="1">
      <w:start w:val="1"/>
      <w:numFmt w:val="bullet"/>
      <w:lvlText w:val="•"/>
      <w:lvlJc w:val="left"/>
      <w:pPr>
        <w:tabs>
          <w:tab w:val="num" w:pos="5760"/>
        </w:tabs>
        <w:ind w:left="5760" w:hanging="360"/>
      </w:pPr>
      <w:rPr>
        <w:rFonts w:ascii="Arial" w:hAnsi="Arial" w:hint="default"/>
      </w:rPr>
    </w:lvl>
    <w:lvl w:ilvl="8" w:tplc="7B0CE2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7D3865"/>
    <w:multiLevelType w:val="hybridMultilevel"/>
    <w:tmpl w:val="4BBAB1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602611649">
    <w:abstractNumId w:val="2"/>
  </w:num>
  <w:num w:numId="2" w16cid:durableId="1839416036">
    <w:abstractNumId w:val="4"/>
  </w:num>
  <w:num w:numId="3" w16cid:durableId="1610040664">
    <w:abstractNumId w:val="6"/>
  </w:num>
  <w:num w:numId="4" w16cid:durableId="1986084684">
    <w:abstractNumId w:val="13"/>
  </w:num>
  <w:num w:numId="5" w16cid:durableId="2025591633">
    <w:abstractNumId w:val="16"/>
  </w:num>
  <w:num w:numId="6" w16cid:durableId="834952220">
    <w:abstractNumId w:val="1"/>
  </w:num>
  <w:num w:numId="7" w16cid:durableId="2049641915">
    <w:abstractNumId w:val="18"/>
  </w:num>
  <w:num w:numId="8" w16cid:durableId="2055037044">
    <w:abstractNumId w:val="17"/>
  </w:num>
  <w:num w:numId="9" w16cid:durableId="437065255">
    <w:abstractNumId w:val="7"/>
  </w:num>
  <w:num w:numId="10" w16cid:durableId="137429077">
    <w:abstractNumId w:val="8"/>
  </w:num>
  <w:num w:numId="11" w16cid:durableId="1538347679">
    <w:abstractNumId w:val="3"/>
  </w:num>
  <w:num w:numId="12" w16cid:durableId="1878197424">
    <w:abstractNumId w:val="15"/>
  </w:num>
  <w:num w:numId="13" w16cid:durableId="2147234878">
    <w:abstractNumId w:val="11"/>
  </w:num>
  <w:num w:numId="14" w16cid:durableId="1704133503">
    <w:abstractNumId w:val="10"/>
  </w:num>
  <w:num w:numId="15" w16cid:durableId="424115157">
    <w:abstractNumId w:val="0"/>
  </w:num>
  <w:num w:numId="16" w16cid:durableId="182205225">
    <w:abstractNumId w:val="14"/>
  </w:num>
  <w:num w:numId="17" w16cid:durableId="1751075976">
    <w:abstractNumId w:val="12"/>
  </w:num>
  <w:num w:numId="18" w16cid:durableId="621116707">
    <w:abstractNumId w:val="9"/>
  </w:num>
  <w:num w:numId="19" w16cid:durableId="2119178988">
    <w:abstractNumId w:val="19"/>
  </w:num>
  <w:num w:numId="20" w16cid:durableId="1616981956">
    <w:abstractNumId w:val="5"/>
  </w:num>
  <w:num w:numId="21" w16cid:durableId="68020017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A">
    <w15:presenceInfo w15:providerId="None" w15:userId="KASA"/>
  </w15:person>
  <w15:person w15:author="Md. Anjum Islam">
    <w15:presenceInfo w15:providerId="Windows Live" w15:userId="bf450df0523bdb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67"/>
    <w:rsid w:val="000346C1"/>
    <w:rsid w:val="0004033F"/>
    <w:rsid w:val="00044432"/>
    <w:rsid w:val="00077F27"/>
    <w:rsid w:val="0008562F"/>
    <w:rsid w:val="00090727"/>
    <w:rsid w:val="000E4624"/>
    <w:rsid w:val="000F3D43"/>
    <w:rsid w:val="000F5BF1"/>
    <w:rsid w:val="00114B3D"/>
    <w:rsid w:val="00154956"/>
    <w:rsid w:val="0018544D"/>
    <w:rsid w:val="001955C2"/>
    <w:rsid w:val="00196C04"/>
    <w:rsid w:val="001A6DDE"/>
    <w:rsid w:val="001D3D0A"/>
    <w:rsid w:val="001D4347"/>
    <w:rsid w:val="001E0998"/>
    <w:rsid w:val="002100B7"/>
    <w:rsid w:val="0021156F"/>
    <w:rsid w:val="00252E80"/>
    <w:rsid w:val="0025505D"/>
    <w:rsid w:val="00265A22"/>
    <w:rsid w:val="002C7E0E"/>
    <w:rsid w:val="002F7D35"/>
    <w:rsid w:val="003215FA"/>
    <w:rsid w:val="00336FA4"/>
    <w:rsid w:val="00340392"/>
    <w:rsid w:val="003628A9"/>
    <w:rsid w:val="00364A30"/>
    <w:rsid w:val="00374BC7"/>
    <w:rsid w:val="0038290B"/>
    <w:rsid w:val="0039000A"/>
    <w:rsid w:val="00394320"/>
    <w:rsid w:val="003C0E94"/>
    <w:rsid w:val="003C7B12"/>
    <w:rsid w:val="0043044D"/>
    <w:rsid w:val="004513C0"/>
    <w:rsid w:val="00475067"/>
    <w:rsid w:val="004904AA"/>
    <w:rsid w:val="004A4AC5"/>
    <w:rsid w:val="004C64AD"/>
    <w:rsid w:val="0051151B"/>
    <w:rsid w:val="00527BAA"/>
    <w:rsid w:val="00553542"/>
    <w:rsid w:val="005753A9"/>
    <w:rsid w:val="005B58F7"/>
    <w:rsid w:val="005E023C"/>
    <w:rsid w:val="005E3079"/>
    <w:rsid w:val="005E6793"/>
    <w:rsid w:val="005F17F8"/>
    <w:rsid w:val="0062790D"/>
    <w:rsid w:val="00637BFA"/>
    <w:rsid w:val="00642616"/>
    <w:rsid w:val="006764A9"/>
    <w:rsid w:val="006C5038"/>
    <w:rsid w:val="006E1453"/>
    <w:rsid w:val="006F0D4E"/>
    <w:rsid w:val="00705F5F"/>
    <w:rsid w:val="00735D2F"/>
    <w:rsid w:val="007639D8"/>
    <w:rsid w:val="00767F4C"/>
    <w:rsid w:val="008030B8"/>
    <w:rsid w:val="00812AE1"/>
    <w:rsid w:val="008604C7"/>
    <w:rsid w:val="008B5EF3"/>
    <w:rsid w:val="008D4C41"/>
    <w:rsid w:val="008F1BF4"/>
    <w:rsid w:val="00922182"/>
    <w:rsid w:val="009232E1"/>
    <w:rsid w:val="009537CF"/>
    <w:rsid w:val="00971D82"/>
    <w:rsid w:val="00983514"/>
    <w:rsid w:val="009A49EA"/>
    <w:rsid w:val="009B5389"/>
    <w:rsid w:val="009E746D"/>
    <w:rsid w:val="00A00CFC"/>
    <w:rsid w:val="00A50EBF"/>
    <w:rsid w:val="00A72E9B"/>
    <w:rsid w:val="00A94FCC"/>
    <w:rsid w:val="00A96745"/>
    <w:rsid w:val="00B27327"/>
    <w:rsid w:val="00B466FD"/>
    <w:rsid w:val="00B66D54"/>
    <w:rsid w:val="00BA4043"/>
    <w:rsid w:val="00BA73A2"/>
    <w:rsid w:val="00BB1B59"/>
    <w:rsid w:val="00BB358D"/>
    <w:rsid w:val="00BF16E2"/>
    <w:rsid w:val="00C016A9"/>
    <w:rsid w:val="00C256E5"/>
    <w:rsid w:val="00C3125E"/>
    <w:rsid w:val="00C63DE2"/>
    <w:rsid w:val="00C71089"/>
    <w:rsid w:val="00CD74D9"/>
    <w:rsid w:val="00D1270E"/>
    <w:rsid w:val="00D257E9"/>
    <w:rsid w:val="00D36AAE"/>
    <w:rsid w:val="00D56CB8"/>
    <w:rsid w:val="00D92A2D"/>
    <w:rsid w:val="00DA3D91"/>
    <w:rsid w:val="00DB2896"/>
    <w:rsid w:val="00DD4F61"/>
    <w:rsid w:val="00DF14C4"/>
    <w:rsid w:val="00DF5D9A"/>
    <w:rsid w:val="00E44882"/>
    <w:rsid w:val="00E667EC"/>
    <w:rsid w:val="00E739EE"/>
    <w:rsid w:val="00E76E20"/>
    <w:rsid w:val="00EB4A57"/>
    <w:rsid w:val="00EF0498"/>
    <w:rsid w:val="00F30818"/>
    <w:rsid w:val="00F41938"/>
    <w:rsid w:val="00F43D6E"/>
    <w:rsid w:val="00F46350"/>
    <w:rsid w:val="00F60CFF"/>
    <w:rsid w:val="00F727AC"/>
    <w:rsid w:val="00FC11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17EA"/>
  <w15:chartTrackingRefBased/>
  <w15:docId w15:val="{2B32174D-183B-4A34-9327-A91363AE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B8"/>
  </w:style>
  <w:style w:type="paragraph" w:styleId="Heading1">
    <w:name w:val="heading 1"/>
    <w:basedOn w:val="Normal"/>
    <w:next w:val="Normal"/>
    <w:link w:val="Heading1Char"/>
    <w:uiPriority w:val="9"/>
    <w:qFormat/>
    <w:rsid w:val="009A4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3D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16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link w:val="BodyText1Char"/>
    <w:qFormat/>
    <w:rsid w:val="008030B8"/>
    <w:pPr>
      <w:spacing w:after="180" w:line="300" w:lineRule="exact"/>
      <w:jc w:val="both"/>
    </w:pPr>
    <w:rPr>
      <w:rFonts w:ascii="Arial" w:eastAsia="Times New Roman" w:hAnsi="Arial" w:cs="Arial"/>
      <w:kern w:val="22"/>
      <w:sz w:val="20"/>
      <w:lang w:val="en-US"/>
    </w:rPr>
  </w:style>
  <w:style w:type="character" w:customStyle="1" w:styleId="BodyText1Char">
    <w:name w:val="Body Text1 Char"/>
    <w:link w:val="BodyText1"/>
    <w:qFormat/>
    <w:locked/>
    <w:rsid w:val="008030B8"/>
    <w:rPr>
      <w:rFonts w:ascii="Arial" w:eastAsia="Times New Roman" w:hAnsi="Arial" w:cs="Arial"/>
      <w:kern w:val="22"/>
      <w:sz w:val="20"/>
      <w:lang w:val="en-US"/>
    </w:rPr>
  </w:style>
  <w:style w:type="paragraph" w:styleId="ListParagraph">
    <w:name w:val="List Paragraph"/>
    <w:basedOn w:val="Normal"/>
    <w:uiPriority w:val="34"/>
    <w:qFormat/>
    <w:rsid w:val="008030B8"/>
    <w:pPr>
      <w:ind w:left="720"/>
      <w:contextualSpacing/>
    </w:pPr>
  </w:style>
  <w:style w:type="paragraph" w:styleId="Footer">
    <w:name w:val="footer"/>
    <w:basedOn w:val="Normal"/>
    <w:link w:val="FooterChar"/>
    <w:uiPriority w:val="99"/>
    <w:unhideWhenUsed/>
    <w:rsid w:val="00803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B8"/>
  </w:style>
  <w:style w:type="paragraph" w:customStyle="1" w:styleId="BulletList1">
    <w:name w:val="Bullet List 1"/>
    <w:semiHidden/>
    <w:qFormat/>
    <w:rsid w:val="008030B8"/>
    <w:pPr>
      <w:numPr>
        <w:numId w:val="5"/>
      </w:numPr>
      <w:tabs>
        <w:tab w:val="num" w:pos="360"/>
        <w:tab w:val="left" w:pos="720"/>
      </w:tabs>
      <w:spacing w:after="180" w:line="300" w:lineRule="exact"/>
      <w:ind w:left="0" w:firstLine="0"/>
      <w:jc w:val="both"/>
    </w:pPr>
    <w:rPr>
      <w:rFonts w:ascii="Arial" w:eastAsia="Calibri" w:hAnsi="Arial" w:cs="Arial"/>
      <w:iCs/>
      <w:kern w:val="22"/>
      <w:lang w:val="en-CA" w:eastAsia="en-ID"/>
    </w:rPr>
  </w:style>
  <w:style w:type="paragraph" w:styleId="Caption">
    <w:name w:val="caption"/>
    <w:next w:val="BodyText1"/>
    <w:link w:val="CaptionChar"/>
    <w:qFormat/>
    <w:rsid w:val="008030B8"/>
    <w:pPr>
      <w:keepNext/>
      <w:tabs>
        <w:tab w:val="left" w:pos="1080"/>
      </w:tabs>
      <w:spacing w:after="240" w:line="240" w:lineRule="auto"/>
      <w:ind w:left="1080" w:hanging="1080"/>
      <w:jc w:val="both"/>
    </w:pPr>
    <w:rPr>
      <w:rFonts w:ascii="Arial" w:eastAsia="Times New Roman" w:hAnsi="Arial" w:cs="Arial"/>
      <w:b/>
      <w:bCs/>
      <w:color w:val="007161"/>
      <w:szCs w:val="18"/>
      <w:lang w:val="en-US"/>
    </w:rPr>
  </w:style>
  <w:style w:type="paragraph" w:customStyle="1" w:styleId="Figure">
    <w:name w:val="Figure"/>
    <w:next w:val="BodyText1"/>
    <w:qFormat/>
    <w:rsid w:val="008030B8"/>
    <w:pPr>
      <w:spacing w:after="240" w:line="240" w:lineRule="auto"/>
      <w:jc w:val="center"/>
    </w:pPr>
    <w:rPr>
      <w:rFonts w:ascii="Arial" w:eastAsia="Times New Roman" w:hAnsi="Arial" w:cs="Arial"/>
      <w:color w:val="262626" w:themeColor="text1" w:themeTint="D9"/>
      <w:kern w:val="22"/>
      <w:sz w:val="20"/>
      <w:lang w:val="en-US"/>
    </w:rPr>
  </w:style>
  <w:style w:type="character" w:customStyle="1" w:styleId="CaptionChar">
    <w:name w:val="Caption Char"/>
    <w:link w:val="Caption"/>
    <w:locked/>
    <w:rsid w:val="008030B8"/>
    <w:rPr>
      <w:rFonts w:ascii="Arial" w:eastAsia="Times New Roman" w:hAnsi="Arial" w:cs="Arial"/>
      <w:b/>
      <w:bCs/>
      <w:color w:val="007161"/>
      <w:szCs w:val="18"/>
      <w:lang w:val="en-US"/>
    </w:rPr>
  </w:style>
  <w:style w:type="character" w:customStyle="1" w:styleId="Heading1Char">
    <w:name w:val="Heading 1 Char"/>
    <w:basedOn w:val="DefaultParagraphFont"/>
    <w:link w:val="Heading1"/>
    <w:uiPriority w:val="9"/>
    <w:rsid w:val="009A49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016A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C63DE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604C7"/>
    <w:pPr>
      <w:spacing w:after="0" w:line="240" w:lineRule="auto"/>
    </w:pPr>
  </w:style>
  <w:style w:type="paragraph" w:customStyle="1" w:styleId="TableHeader">
    <w:name w:val="Table Header"/>
    <w:qFormat/>
    <w:rsid w:val="00DA3D91"/>
    <w:pPr>
      <w:spacing w:before="60" w:after="60" w:line="240" w:lineRule="exact"/>
    </w:pPr>
    <w:rPr>
      <w:rFonts w:ascii="Arial" w:eastAsia="Times New Roman" w:hAnsi="Arial" w:cs="Arial"/>
      <w:color w:val="007161"/>
      <w:kern w:val="22"/>
      <w:sz w:val="18"/>
      <w:szCs w:val="20"/>
      <w:lang w:val="en-US"/>
    </w:rPr>
  </w:style>
  <w:style w:type="character" w:styleId="CommentReference">
    <w:name w:val="annotation reference"/>
    <w:basedOn w:val="DefaultParagraphFont"/>
    <w:uiPriority w:val="99"/>
    <w:rsid w:val="00DA3D91"/>
    <w:rPr>
      <w:sz w:val="16"/>
      <w:szCs w:val="16"/>
    </w:rPr>
  </w:style>
  <w:style w:type="paragraph" w:styleId="TOCHeading">
    <w:name w:val="TOC Heading"/>
    <w:basedOn w:val="Heading1"/>
    <w:next w:val="Normal"/>
    <w:uiPriority w:val="39"/>
    <w:unhideWhenUsed/>
    <w:qFormat/>
    <w:rsid w:val="005E6793"/>
    <w:pPr>
      <w:outlineLvl w:val="9"/>
    </w:pPr>
    <w:rPr>
      <w:lang w:val="en-US"/>
    </w:rPr>
  </w:style>
  <w:style w:type="paragraph" w:styleId="TOC1">
    <w:name w:val="toc 1"/>
    <w:basedOn w:val="Normal"/>
    <w:next w:val="Normal"/>
    <w:autoRedefine/>
    <w:uiPriority w:val="39"/>
    <w:unhideWhenUsed/>
    <w:rsid w:val="005E6793"/>
    <w:pPr>
      <w:spacing w:after="100"/>
    </w:pPr>
  </w:style>
  <w:style w:type="paragraph" w:styleId="TOC2">
    <w:name w:val="toc 2"/>
    <w:basedOn w:val="Normal"/>
    <w:next w:val="Normal"/>
    <w:autoRedefine/>
    <w:uiPriority w:val="39"/>
    <w:unhideWhenUsed/>
    <w:rsid w:val="005E6793"/>
    <w:pPr>
      <w:spacing w:after="100"/>
      <w:ind w:left="220"/>
    </w:pPr>
  </w:style>
  <w:style w:type="character" w:styleId="Hyperlink">
    <w:name w:val="Hyperlink"/>
    <w:basedOn w:val="DefaultParagraphFont"/>
    <w:uiPriority w:val="99"/>
    <w:unhideWhenUsed/>
    <w:rsid w:val="005E6793"/>
    <w:rPr>
      <w:color w:val="0563C1" w:themeColor="hyperlink"/>
      <w:u w:val="single"/>
    </w:rPr>
  </w:style>
  <w:style w:type="paragraph" w:styleId="CommentText">
    <w:name w:val="annotation text"/>
    <w:basedOn w:val="Normal"/>
    <w:link w:val="CommentTextChar"/>
    <w:uiPriority w:val="99"/>
    <w:semiHidden/>
    <w:unhideWhenUsed/>
    <w:rsid w:val="00265A22"/>
    <w:pPr>
      <w:spacing w:line="240" w:lineRule="auto"/>
    </w:pPr>
    <w:rPr>
      <w:sz w:val="20"/>
      <w:szCs w:val="20"/>
    </w:rPr>
  </w:style>
  <w:style w:type="character" w:customStyle="1" w:styleId="CommentTextChar">
    <w:name w:val="Comment Text Char"/>
    <w:basedOn w:val="DefaultParagraphFont"/>
    <w:link w:val="CommentText"/>
    <w:uiPriority w:val="99"/>
    <w:semiHidden/>
    <w:rsid w:val="00265A22"/>
    <w:rPr>
      <w:sz w:val="20"/>
      <w:szCs w:val="20"/>
    </w:rPr>
  </w:style>
  <w:style w:type="paragraph" w:styleId="CommentSubject">
    <w:name w:val="annotation subject"/>
    <w:basedOn w:val="CommentText"/>
    <w:next w:val="CommentText"/>
    <w:link w:val="CommentSubjectChar"/>
    <w:uiPriority w:val="99"/>
    <w:semiHidden/>
    <w:unhideWhenUsed/>
    <w:rsid w:val="00265A22"/>
    <w:rPr>
      <w:b/>
      <w:bCs/>
    </w:rPr>
  </w:style>
  <w:style w:type="character" w:customStyle="1" w:styleId="CommentSubjectChar">
    <w:name w:val="Comment Subject Char"/>
    <w:basedOn w:val="CommentTextChar"/>
    <w:link w:val="CommentSubject"/>
    <w:uiPriority w:val="99"/>
    <w:semiHidden/>
    <w:rsid w:val="00265A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46849">
      <w:bodyDiv w:val="1"/>
      <w:marLeft w:val="0"/>
      <w:marRight w:val="0"/>
      <w:marTop w:val="0"/>
      <w:marBottom w:val="0"/>
      <w:divBdr>
        <w:top w:val="none" w:sz="0" w:space="0" w:color="auto"/>
        <w:left w:val="none" w:sz="0" w:space="0" w:color="auto"/>
        <w:bottom w:val="none" w:sz="0" w:space="0" w:color="auto"/>
        <w:right w:val="none" w:sz="0" w:space="0" w:color="auto"/>
      </w:divBdr>
    </w:div>
    <w:div w:id="18850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DE06-7D08-4A1E-9709-57D1C4AB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Anjum Islam</dc:creator>
  <cp:keywords/>
  <dc:description/>
  <cp:lastModifiedBy>Md. Anjum Islam</cp:lastModifiedBy>
  <cp:revision>3</cp:revision>
  <cp:lastPrinted>2022-06-30T02:33:00Z</cp:lastPrinted>
  <dcterms:created xsi:type="dcterms:W3CDTF">2022-07-04T01:42:00Z</dcterms:created>
  <dcterms:modified xsi:type="dcterms:W3CDTF">2022-09-07T09:06:00Z</dcterms:modified>
</cp:coreProperties>
</file>